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B8" w:rsidRPr="006B4AB8" w:rsidRDefault="006B4AB8" w:rsidP="006B4AB8">
      <w:pPr>
        <w:spacing w:before="45" w:after="45" w:line="315" w:lineRule="atLeast"/>
        <w:ind w:left="15" w:right="45"/>
        <w:outlineLvl w:val="0"/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</w:pPr>
      <w:r w:rsidRPr="006B4AB8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>2008 Alagappa University M.Sc Information Technology VISUAL PROGRAMMING Question paper</w:t>
      </w:r>
    </w:p>
    <w:p w:rsidR="006B4AB8" w:rsidRPr="006B4AB8" w:rsidRDefault="006B4AB8" w:rsidP="006B4AB8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1"/>
        <w:gridCol w:w="780"/>
        <w:gridCol w:w="4069"/>
      </w:tblGrid>
      <w:tr w:rsidR="006B4AB8" w:rsidRPr="006B4AB8" w:rsidTr="006B4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AB8" w:rsidRPr="006B4AB8" w:rsidRDefault="006B4AB8" w:rsidP="006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 </w:t>
            </w:r>
            <w:r w:rsidRPr="006B4AB8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M.Sc M.Sc Information Technology</w:t>
            </w:r>
          </w:p>
        </w:tc>
        <w:tc>
          <w:tcPr>
            <w:tcW w:w="750" w:type="dxa"/>
            <w:vAlign w:val="center"/>
            <w:hideMark/>
          </w:tcPr>
          <w:p w:rsidR="006B4AB8" w:rsidRPr="006B4AB8" w:rsidRDefault="006B4AB8" w:rsidP="006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4AB8" w:rsidRPr="006B4AB8" w:rsidRDefault="006B4AB8" w:rsidP="006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University/board: </w:t>
            </w:r>
            <w:r w:rsidRPr="006B4AB8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Alagappa University</w:t>
            </w:r>
          </w:p>
        </w:tc>
      </w:tr>
    </w:tbl>
    <w:p w:rsidR="006B4AB8" w:rsidRPr="006B4AB8" w:rsidRDefault="006B4AB8" w:rsidP="006B4AB8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</w:rPr>
      </w:pPr>
    </w:p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1"/>
        <w:gridCol w:w="231"/>
      </w:tblGrid>
      <w:tr w:rsidR="006B4AB8" w:rsidRPr="006B4AB8" w:rsidTr="006B4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AB8" w:rsidRPr="006B4AB8" w:rsidRDefault="006B4AB8" w:rsidP="006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4AB8" w:rsidRPr="006B4AB8" w:rsidRDefault="006B4AB8" w:rsidP="006B4AB8">
            <w:pPr>
              <w:spacing w:after="0" w:line="240" w:lineRule="auto"/>
              <w:rPr>
                <w:ins w:id="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5BF" w:rsidRDefault="006B4AB8"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PART A — (10 x 3 = 30 marks)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Answer ALL questions.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1. Define : Windows programming.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2. What are the resources available in windows?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3. Write a short notes about DLL.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4. Write a short notes about SDK.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5. List the data types in VB.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6. Write a few properties of the command button.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7. How to create menus using the menu editor?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8. What is meant by record set?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9. What is meant by serialization?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10. Give short notes on exception handling.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PART B — (4 x 10 = 40 marks)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Answer any FOUR questions.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11. Compare the traditional programming paradigms.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12. Describe the different window messages.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13. Explain about flow control (decision making) in VB.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14. Describe about the dialog boxes in VB.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15. Explain MFC file handling.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16. Write a note on ODBC.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PART C — (2 x 15 = 30 marks)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Answer any TWO questions.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17. Explain about the Dynamic Link Library (DLL).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18. Explain the data control with an example in VB.</w:t>
      </w:r>
      <w:r w:rsidRPr="006B4AB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B4AB8">
        <w:rPr>
          <w:rFonts w:ascii="Verdana" w:eastAsia="Times New Roman" w:hAnsi="Verdana" w:cs="Times New Roman"/>
          <w:color w:val="333333"/>
          <w:sz w:val="18"/>
        </w:rPr>
        <w:t>19. Explain about the VC++ Resources.</w:t>
      </w:r>
    </w:p>
    <w:sectPr w:rsidR="00D43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B4AB8"/>
    <w:rsid w:val="006B4AB8"/>
    <w:rsid w:val="00D4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4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A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6B4AB8"/>
  </w:style>
  <w:style w:type="character" w:customStyle="1" w:styleId="apple-converted-space">
    <w:name w:val="apple-converted-space"/>
    <w:basedOn w:val="DefaultParagraphFont"/>
    <w:rsid w:val="006B4AB8"/>
  </w:style>
  <w:style w:type="character" w:styleId="Hyperlink">
    <w:name w:val="Hyperlink"/>
    <w:basedOn w:val="DefaultParagraphFont"/>
    <w:uiPriority w:val="99"/>
    <w:semiHidden/>
    <w:unhideWhenUsed/>
    <w:rsid w:val="006B4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http://sharingcentre.info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2011-04-25T03:22:00Z</dcterms:created>
  <dcterms:modified xsi:type="dcterms:W3CDTF">2011-04-25T03:23:00Z</dcterms:modified>
</cp:coreProperties>
</file>