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9D" w:rsidRPr="0006209D" w:rsidRDefault="0006209D" w:rsidP="0006209D">
      <w:p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xml:space="preserve">List of 44 deemed universities - government de-recognized </w:t>
      </w:r>
    </w:p>
    <w:p w:rsidR="0006209D" w:rsidRDefault="0006209D" w:rsidP="0006209D">
      <w:p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xml:space="preserve">government black listed some of the deemed universities in india.The government's decision has made the future of the students studying in these universities uncertain. Mentioned here is the list of the black listed universities </w:t>
      </w:r>
    </w:p>
    <w:p w:rsidR="0006209D" w:rsidRPr="0006209D" w:rsidRDefault="0006209D" w:rsidP="0006209D">
      <w:pPr>
        <w:spacing w:after="0" w:line="240" w:lineRule="auto"/>
        <w:rPr>
          <w:rFonts w:ascii="Times New Roman" w:eastAsia="Times New Roman" w:hAnsi="Times New Roman" w:cs="Times New Roman"/>
          <w:sz w:val="24"/>
          <w:szCs w:val="24"/>
        </w:rPr>
      </w:pPr>
    </w:p>
    <w:p w:rsidR="0006209D" w:rsidRPr="0006209D" w:rsidRDefault="0006209D" w:rsidP="0006209D">
      <w:p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some of the deemed universities in india.This decision of govt. has made the future of students studying in these universities uncertian.</w:t>
      </w:r>
    </w:p>
    <w:p w:rsidR="0006209D" w:rsidRPr="0006209D" w:rsidRDefault="0006209D" w:rsidP="0006209D">
      <w:p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w:t>
      </w:r>
    </w:p>
    <w:p w:rsidR="0006209D" w:rsidRPr="0006209D" w:rsidRDefault="0006209D" w:rsidP="0006209D">
      <w:p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Here is the list of  black listed universi</w:t>
      </w:r>
      <w:r>
        <w:rPr>
          <w:rFonts w:ascii="Times New Roman" w:eastAsia="Times New Roman" w:hAnsi="Times New Roman" w:cs="Times New Roman"/>
          <w:sz w:val="24"/>
          <w:szCs w:val="24"/>
        </w:rPr>
        <w:t>s</w:t>
      </w:r>
      <w:r w:rsidRPr="0006209D">
        <w:rPr>
          <w:rFonts w:ascii="Times New Roman" w:eastAsia="Times New Roman" w:hAnsi="Times New Roman" w:cs="Times New Roman"/>
          <w:sz w:val="24"/>
          <w:szCs w:val="24"/>
        </w:rPr>
        <w:t>ties.</w:t>
      </w:r>
    </w:p>
    <w:p w:rsidR="0006209D" w:rsidRPr="0006209D" w:rsidRDefault="0006209D" w:rsidP="0006209D">
      <w:p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w:t>
      </w:r>
    </w:p>
    <w:p w:rsidR="0006209D" w:rsidRPr="0006209D" w:rsidRDefault="0006209D" w:rsidP="0006209D">
      <w:pPr>
        <w:pStyle w:val="ListParagraph"/>
        <w:numPr>
          <w:ilvl w:val="0"/>
          <w:numId w:val="2"/>
        </w:num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xml:space="preserve">Vignan’s Foundation for Science, Technology and Research | Guntur </w:t>
      </w:r>
    </w:p>
    <w:p w:rsidR="0006209D" w:rsidRPr="0006209D" w:rsidRDefault="0006209D" w:rsidP="0006209D">
      <w:pPr>
        <w:pStyle w:val="ListParagraph"/>
        <w:numPr>
          <w:ilvl w:val="0"/>
          <w:numId w:val="2"/>
        </w:numPr>
        <w:spacing w:after="0" w:line="240" w:lineRule="auto"/>
        <w:rPr>
          <w:rFonts w:ascii="Times New Roman" w:eastAsia="Times New Roman" w:hAnsi="Times New Roman" w:cs="Times New Roman"/>
          <w:sz w:val="24"/>
          <w:szCs w:val="24"/>
        </w:rPr>
      </w:pPr>
      <w:r w:rsidRPr="0006209D">
        <w:rPr>
          <w:rFonts w:ascii="Times New Roman" w:eastAsia="Times New Roman" w:hAnsi="Times New Roman" w:cs="Times New Roman"/>
          <w:sz w:val="24"/>
          <w:szCs w:val="24"/>
        </w:rPr>
        <w:t xml:space="preserve">St Peter’s Institute of Higher Education &amp; Research | Chennai </w:t>
      </w:r>
    </w:p>
    <w:p w:rsidR="0006209D" w:rsidRPr="0006209D" w:rsidRDefault="0006209D" w:rsidP="0006209D">
      <w:pPr>
        <w:pStyle w:val="ListParagraph"/>
        <w:numPr>
          <w:ilvl w:val="0"/>
          <w:numId w:val="3"/>
        </w:numPr>
        <w:spacing w:after="0" w:line="240" w:lineRule="auto"/>
        <w:rPr>
          <w:ins w:id="0" w:author="Unknown"/>
          <w:rFonts w:ascii="Times New Roman" w:eastAsia="Times New Roman" w:hAnsi="Times New Roman" w:cs="Times New Roman"/>
          <w:sz w:val="24"/>
          <w:szCs w:val="24"/>
        </w:rPr>
      </w:pPr>
      <w:ins w:id="1" w:author="Unknown">
        <w:r w:rsidRPr="0006209D">
          <w:rPr>
            <w:rFonts w:ascii="Times New Roman" w:eastAsia="Times New Roman" w:hAnsi="Times New Roman" w:cs="Times New Roman"/>
            <w:sz w:val="24"/>
            <w:szCs w:val="24"/>
          </w:rPr>
          <w:t xml:space="preserve">Noorul Islam Centre for Higher Education | Kanyakumari </w:t>
        </w:r>
        <w:r w:rsidRPr="0006209D">
          <w:rPr>
            <w:rFonts w:ascii="Times New Roman" w:eastAsia="Times New Roman" w:hAnsi="Times New Roman" w:cs="Times New Roman"/>
            <w:sz w:val="24"/>
            <w:szCs w:val="24"/>
          </w:rPr>
          <w:br/>
          <w:t xml:space="preserve">Sumandeep Vidyapeeth University, Piparia | Vadodara </w:t>
        </w:r>
        <w:r w:rsidRPr="0006209D">
          <w:rPr>
            <w:rFonts w:ascii="Times New Roman" w:eastAsia="Times New Roman" w:hAnsi="Times New Roman" w:cs="Times New Roman"/>
            <w:sz w:val="24"/>
            <w:szCs w:val="24"/>
          </w:rPr>
          <w:br/>
          <w:t xml:space="preserve">Shri Devraj Urs Academy of Higher Education and Research | Kolar </w:t>
        </w:r>
      </w:ins>
    </w:p>
    <w:p w:rsidR="0006209D" w:rsidRPr="0006209D" w:rsidRDefault="0006209D" w:rsidP="0006209D">
      <w:pPr>
        <w:pStyle w:val="ListParagraph"/>
        <w:numPr>
          <w:ilvl w:val="0"/>
          <w:numId w:val="3"/>
        </w:numPr>
        <w:spacing w:after="0" w:line="240" w:lineRule="auto"/>
        <w:rPr>
          <w:ins w:id="2" w:author="Unknown"/>
          <w:rFonts w:ascii="Times New Roman" w:eastAsia="Times New Roman" w:hAnsi="Times New Roman" w:cs="Times New Roman"/>
          <w:sz w:val="24"/>
          <w:szCs w:val="24"/>
        </w:rPr>
      </w:pPr>
      <w:ins w:id="3" w:author="Unknown">
        <w:r w:rsidRPr="0006209D">
          <w:rPr>
            <w:rFonts w:ascii="Times New Roman" w:eastAsia="Times New Roman" w:hAnsi="Times New Roman" w:cs="Times New Roman"/>
            <w:sz w:val="24"/>
            <w:szCs w:val="24"/>
          </w:rPr>
          <w:t xml:space="preserve">Yenepoya University, University Road | Mangalore </w:t>
        </w:r>
        <w:r w:rsidRPr="0006209D">
          <w:rPr>
            <w:rFonts w:ascii="Times New Roman" w:eastAsia="Times New Roman" w:hAnsi="Times New Roman" w:cs="Times New Roman"/>
            <w:sz w:val="24"/>
            <w:szCs w:val="24"/>
          </w:rPr>
          <w:br/>
          <w:t xml:space="preserve">BLDE University, Solapur Road | Bijapur </w:t>
        </w:r>
        <w:r w:rsidRPr="0006209D">
          <w:rPr>
            <w:rFonts w:ascii="Times New Roman" w:eastAsia="Times New Roman" w:hAnsi="Times New Roman" w:cs="Times New Roman"/>
            <w:sz w:val="24"/>
            <w:szCs w:val="24"/>
          </w:rPr>
          <w:br/>
          <w:t xml:space="preserve">Krishna Institute of Medical Sciences | Satara </w:t>
        </w:r>
        <w:r w:rsidRPr="0006209D">
          <w:rPr>
            <w:rFonts w:ascii="Times New Roman" w:eastAsia="Times New Roman" w:hAnsi="Times New Roman" w:cs="Times New Roman"/>
            <w:sz w:val="24"/>
            <w:szCs w:val="24"/>
          </w:rPr>
          <w:br/>
          <w:t xml:space="preserve">DY Patil Medical College, Kolhapur | Maharashtra </w:t>
        </w:r>
        <w:r w:rsidRPr="0006209D">
          <w:rPr>
            <w:rFonts w:ascii="Times New Roman" w:eastAsia="Times New Roman" w:hAnsi="Times New Roman" w:cs="Times New Roman"/>
            <w:sz w:val="24"/>
            <w:szCs w:val="24"/>
          </w:rPr>
          <w:br/>
          <w:t xml:space="preserve">Meenakshi Academy of Higher Education &amp; Research Chennai </w:t>
        </w:r>
        <w:r w:rsidRPr="0006209D">
          <w:rPr>
            <w:rFonts w:ascii="Times New Roman" w:eastAsia="Times New Roman" w:hAnsi="Times New Roman" w:cs="Times New Roman"/>
            <w:sz w:val="24"/>
            <w:szCs w:val="24"/>
          </w:rPr>
          <w:br/>
          <w:t xml:space="preserve">Chettinad Academy of Research &amp; Education (CARE) Kancheepuram </w:t>
        </w:r>
        <w:r w:rsidRPr="0006209D">
          <w:rPr>
            <w:rFonts w:ascii="Times New Roman" w:eastAsia="Times New Roman" w:hAnsi="Times New Roman" w:cs="Times New Roman"/>
            <w:sz w:val="24"/>
            <w:szCs w:val="24"/>
          </w:rPr>
          <w:br/>
          <w:t xml:space="preserve">Sri Siddharth Academy of Higher Education, Tumkur | Karnataka </w:t>
        </w:r>
        <w:r w:rsidRPr="0006209D">
          <w:rPr>
            <w:rFonts w:ascii="Times New Roman" w:eastAsia="Times New Roman" w:hAnsi="Times New Roman" w:cs="Times New Roman"/>
            <w:sz w:val="24"/>
            <w:szCs w:val="24"/>
          </w:rPr>
          <w:br/>
          <w:t xml:space="preserve">Jain University | Bangalore Tilak Maharashtra Vidyapeeth | Pune </w:t>
        </w:r>
        <w:r w:rsidRPr="0006209D">
          <w:rPr>
            <w:rFonts w:ascii="Times New Roman" w:eastAsia="Times New Roman" w:hAnsi="Times New Roman" w:cs="Times New Roman"/>
            <w:sz w:val="24"/>
            <w:szCs w:val="24"/>
          </w:rPr>
          <w:br/>
          <w:t xml:space="preserve">Siksha “O’’ Anusandhan, Khandagiri Square |Bhubaneswar </w:t>
        </w:r>
        <w:r w:rsidRPr="0006209D">
          <w:rPr>
            <w:rFonts w:ascii="Times New Roman" w:eastAsia="Times New Roman" w:hAnsi="Times New Roman" w:cs="Times New Roman"/>
            <w:sz w:val="24"/>
            <w:szCs w:val="24"/>
          </w:rPr>
          <w:br/>
          <w:t xml:space="preserve">Institute of Advanced Studies in Education (IASE) of Gandhi Vidya Mandir | Sardarshahr </w:t>
        </w:r>
        <w:r w:rsidRPr="0006209D">
          <w:rPr>
            <w:rFonts w:ascii="Times New Roman" w:eastAsia="Times New Roman" w:hAnsi="Times New Roman" w:cs="Times New Roman"/>
            <w:sz w:val="24"/>
            <w:szCs w:val="24"/>
          </w:rPr>
          <w:br/>
          <w:t>Mody Institute of Technology and Science, district Sikar | Rajasthan Dr MGR Educational &amp; Research Institute | chennai</w:t>
        </w:r>
      </w:ins>
    </w:p>
    <w:p w:rsidR="0006209D" w:rsidRPr="0006209D" w:rsidRDefault="0006209D" w:rsidP="0006209D">
      <w:pPr>
        <w:pStyle w:val="ListParagraph"/>
        <w:numPr>
          <w:ilvl w:val="0"/>
          <w:numId w:val="3"/>
        </w:numPr>
        <w:spacing w:after="0" w:line="240" w:lineRule="auto"/>
        <w:rPr>
          <w:ins w:id="4" w:author="Unknown"/>
          <w:rFonts w:ascii="Times New Roman" w:eastAsia="Times New Roman" w:hAnsi="Times New Roman" w:cs="Times New Roman"/>
          <w:sz w:val="24"/>
          <w:szCs w:val="24"/>
        </w:rPr>
      </w:pPr>
      <w:ins w:id="5" w:author="Unknown">
        <w:r w:rsidRPr="0006209D">
          <w:rPr>
            <w:rFonts w:ascii="Times New Roman" w:eastAsia="Times New Roman" w:hAnsi="Times New Roman" w:cs="Times New Roman"/>
            <w:sz w:val="24"/>
            <w:szCs w:val="24"/>
          </w:rPr>
          <w:t xml:space="preserve">Saveetha Institute of Medical and Technical Sciences | Chennai </w:t>
        </w:r>
        <w:r w:rsidRPr="0006209D">
          <w:rPr>
            <w:rFonts w:ascii="Times New Roman" w:eastAsia="Times New Roman" w:hAnsi="Times New Roman" w:cs="Times New Roman"/>
            <w:sz w:val="24"/>
            <w:szCs w:val="24"/>
          </w:rPr>
          <w:br/>
          <w:t xml:space="preserve">Kalasalingam Academy of Research and Education, Virudhunagar | Tamil Nadu </w:t>
        </w:r>
        <w:r w:rsidRPr="0006209D">
          <w:rPr>
            <w:rFonts w:ascii="Times New Roman" w:eastAsia="Times New Roman" w:hAnsi="Times New Roman" w:cs="Times New Roman"/>
            <w:sz w:val="24"/>
            <w:szCs w:val="24"/>
          </w:rPr>
          <w:br/>
          <w:t xml:space="preserve">Periyar Maniammai Institute of Science and Technology (PMIST) | Thanjavur </w:t>
        </w:r>
        <w:r w:rsidRPr="0006209D">
          <w:rPr>
            <w:rFonts w:ascii="Times New Roman" w:eastAsia="Times New Roman" w:hAnsi="Times New Roman" w:cs="Times New Roman"/>
            <w:sz w:val="24"/>
            <w:szCs w:val="24"/>
          </w:rPr>
          <w:br/>
          <w:t xml:space="preserve">Academy of Maritime Education and Training (AMET) | Chennai </w:t>
        </w:r>
        <w:r w:rsidRPr="0006209D">
          <w:rPr>
            <w:rFonts w:ascii="Times New Roman" w:eastAsia="Times New Roman" w:hAnsi="Times New Roman" w:cs="Times New Roman"/>
            <w:sz w:val="24"/>
            <w:szCs w:val="24"/>
          </w:rPr>
          <w:br/>
          <w:t xml:space="preserve">Vel’s Institute of Science, Technology and Advanced Studies | Chennai </w:t>
        </w:r>
        <w:r w:rsidRPr="0006209D">
          <w:rPr>
            <w:rFonts w:ascii="Times New Roman" w:eastAsia="Times New Roman" w:hAnsi="Times New Roman" w:cs="Times New Roman"/>
            <w:sz w:val="24"/>
            <w:szCs w:val="24"/>
          </w:rPr>
          <w:br/>
          <w:t xml:space="preserve">Karpagam Academy of Higher Education | Coimbatore </w:t>
        </w:r>
        <w:r w:rsidRPr="0006209D">
          <w:rPr>
            <w:rFonts w:ascii="Times New Roman" w:eastAsia="Times New Roman" w:hAnsi="Times New Roman" w:cs="Times New Roman"/>
            <w:sz w:val="24"/>
            <w:szCs w:val="24"/>
          </w:rPr>
          <w:br/>
          <w:t xml:space="preserve">Vel Tech Rangarajan Dr Sagunthala R&amp;D Institute of Science and Technology | Chennai </w:t>
        </w:r>
        <w:r w:rsidRPr="0006209D">
          <w:rPr>
            <w:rFonts w:ascii="Times New Roman" w:eastAsia="Times New Roman" w:hAnsi="Times New Roman" w:cs="Times New Roman"/>
            <w:sz w:val="24"/>
            <w:szCs w:val="24"/>
          </w:rPr>
          <w:br/>
          <w:t xml:space="preserve">Nehru Gram Bharati Vishwavidyalaya | Allahabad </w:t>
        </w:r>
        <w:r w:rsidRPr="0006209D">
          <w:rPr>
            <w:rFonts w:ascii="Times New Roman" w:eastAsia="Times New Roman" w:hAnsi="Times New Roman" w:cs="Times New Roman"/>
            <w:sz w:val="24"/>
            <w:szCs w:val="24"/>
          </w:rPr>
          <w:br/>
          <w:t xml:space="preserve">Sri Balaji Vidyapeeth | Puducherry </w:t>
        </w:r>
        <w:r w:rsidRPr="0006209D">
          <w:rPr>
            <w:rFonts w:ascii="Times New Roman" w:eastAsia="Times New Roman" w:hAnsi="Times New Roman" w:cs="Times New Roman"/>
            <w:sz w:val="24"/>
            <w:szCs w:val="24"/>
          </w:rPr>
          <w:br/>
          <w:t xml:space="preserve">Vinayaka Mission’s Reearch Foundation | Salem, Tamil Nadu </w:t>
        </w:r>
        <w:r w:rsidRPr="0006209D">
          <w:rPr>
            <w:rFonts w:ascii="Times New Roman" w:eastAsia="Times New Roman" w:hAnsi="Times New Roman" w:cs="Times New Roman"/>
            <w:sz w:val="24"/>
            <w:szCs w:val="24"/>
          </w:rPr>
          <w:br/>
          <w:t xml:space="preserve">Bharath Institute of Higher Education and Research | Chennai </w:t>
        </w:r>
        <w:r w:rsidRPr="0006209D">
          <w:rPr>
            <w:rFonts w:ascii="Times New Roman" w:eastAsia="Times New Roman" w:hAnsi="Times New Roman" w:cs="Times New Roman"/>
            <w:sz w:val="24"/>
            <w:szCs w:val="24"/>
          </w:rPr>
          <w:br/>
          <w:t xml:space="preserve">Ponnaiyah Ramajayam Institute of Science and Technology | Thanjavur </w:t>
        </w:r>
        <w:r w:rsidRPr="0006209D">
          <w:rPr>
            <w:rFonts w:ascii="Times New Roman" w:eastAsia="Times New Roman" w:hAnsi="Times New Roman" w:cs="Times New Roman"/>
            <w:sz w:val="24"/>
            <w:szCs w:val="24"/>
          </w:rPr>
          <w:br/>
          <w:t>Rajiv Gandhi National Institute of Youth Development (RGNIYD) | Sriperumbudur </w:t>
        </w:r>
        <w:r w:rsidRPr="0006209D">
          <w:rPr>
            <w:rFonts w:ascii="Times New Roman" w:eastAsia="Times New Roman" w:hAnsi="Times New Roman" w:cs="Times New Roman"/>
            <w:sz w:val="24"/>
            <w:szCs w:val="24"/>
          </w:rPr>
          <w:br/>
          <w:t>Shobhit Institute of Information Tech| Meerut</w:t>
        </w:r>
      </w:ins>
    </w:p>
    <w:p w:rsidR="0006209D" w:rsidRPr="0006209D" w:rsidRDefault="0006209D" w:rsidP="0006209D">
      <w:pPr>
        <w:pStyle w:val="ListParagraph"/>
        <w:numPr>
          <w:ilvl w:val="0"/>
          <w:numId w:val="3"/>
        </w:numPr>
        <w:spacing w:after="0" w:line="240" w:lineRule="auto"/>
        <w:rPr>
          <w:ins w:id="6" w:author="Unknown"/>
          <w:rFonts w:ascii="Times New Roman" w:eastAsia="Times New Roman" w:hAnsi="Times New Roman" w:cs="Times New Roman"/>
          <w:sz w:val="24"/>
          <w:szCs w:val="24"/>
        </w:rPr>
      </w:pPr>
      <w:ins w:id="7" w:author="Unknown">
        <w:r w:rsidRPr="0006209D">
          <w:rPr>
            <w:rFonts w:ascii="Times New Roman" w:eastAsia="Times New Roman" w:hAnsi="Times New Roman" w:cs="Times New Roman"/>
            <w:sz w:val="24"/>
            <w:szCs w:val="24"/>
          </w:rPr>
          <w:t>Jaypee Institute of Information Tech| Noida</w:t>
        </w:r>
      </w:ins>
    </w:p>
    <w:p w:rsidR="0006209D" w:rsidRPr="0006209D" w:rsidRDefault="0006209D" w:rsidP="0006209D">
      <w:pPr>
        <w:pStyle w:val="ListParagraph"/>
        <w:numPr>
          <w:ilvl w:val="0"/>
          <w:numId w:val="3"/>
        </w:numPr>
        <w:spacing w:after="0" w:line="240" w:lineRule="auto"/>
        <w:rPr>
          <w:ins w:id="8" w:author="Unknown"/>
          <w:rFonts w:ascii="Times New Roman" w:eastAsia="Times New Roman" w:hAnsi="Times New Roman" w:cs="Times New Roman"/>
          <w:sz w:val="24"/>
          <w:szCs w:val="24"/>
        </w:rPr>
      </w:pPr>
      <w:ins w:id="9" w:author="Unknown">
        <w:r w:rsidRPr="0006209D">
          <w:rPr>
            <w:rFonts w:ascii="Times New Roman" w:eastAsia="Times New Roman" w:hAnsi="Times New Roman" w:cs="Times New Roman"/>
            <w:sz w:val="24"/>
            <w:szCs w:val="24"/>
          </w:rPr>
          <w:t>Manav Rachna International University | Faridabad</w:t>
        </w:r>
      </w:ins>
    </w:p>
    <w:p w:rsidR="0006209D" w:rsidRPr="0006209D" w:rsidRDefault="0006209D" w:rsidP="0006209D">
      <w:pPr>
        <w:pStyle w:val="ListParagraph"/>
        <w:numPr>
          <w:ilvl w:val="0"/>
          <w:numId w:val="3"/>
        </w:numPr>
        <w:spacing w:after="0" w:line="240" w:lineRule="auto"/>
        <w:rPr>
          <w:ins w:id="10" w:author="Unknown"/>
          <w:rFonts w:ascii="Times New Roman" w:eastAsia="Times New Roman" w:hAnsi="Times New Roman" w:cs="Times New Roman"/>
          <w:sz w:val="24"/>
          <w:szCs w:val="24"/>
        </w:rPr>
      </w:pPr>
      <w:ins w:id="11" w:author="Unknown">
        <w:r w:rsidRPr="0006209D">
          <w:rPr>
            <w:rFonts w:ascii="Times New Roman" w:eastAsia="Times New Roman" w:hAnsi="Times New Roman" w:cs="Times New Roman"/>
            <w:sz w:val="24"/>
            <w:szCs w:val="24"/>
          </w:rPr>
          <w:t>Santosh Univ | Ghaziabad</w:t>
        </w:r>
      </w:ins>
    </w:p>
    <w:p w:rsidR="0006209D" w:rsidRPr="0006209D" w:rsidRDefault="0006209D" w:rsidP="0006209D">
      <w:pPr>
        <w:pStyle w:val="ListParagraph"/>
        <w:numPr>
          <w:ilvl w:val="0"/>
          <w:numId w:val="3"/>
        </w:numPr>
        <w:spacing w:after="0" w:line="240" w:lineRule="auto"/>
        <w:rPr>
          <w:ins w:id="12" w:author="Unknown"/>
          <w:rFonts w:ascii="Times New Roman" w:eastAsia="Times New Roman" w:hAnsi="Times New Roman" w:cs="Times New Roman"/>
          <w:sz w:val="24"/>
          <w:szCs w:val="24"/>
        </w:rPr>
      </w:pPr>
      <w:ins w:id="13" w:author="Unknown">
        <w:r w:rsidRPr="0006209D">
          <w:rPr>
            <w:rFonts w:ascii="Times New Roman" w:eastAsia="Times New Roman" w:hAnsi="Times New Roman" w:cs="Times New Roman"/>
            <w:sz w:val="24"/>
            <w:szCs w:val="24"/>
          </w:rPr>
          <w:t>Lingaya’s Univ | Faridabad</w:t>
        </w:r>
      </w:ins>
    </w:p>
    <w:p w:rsidR="0006209D" w:rsidRPr="0006209D" w:rsidRDefault="0006209D" w:rsidP="0006209D">
      <w:pPr>
        <w:pStyle w:val="ListParagraph"/>
        <w:numPr>
          <w:ilvl w:val="0"/>
          <w:numId w:val="3"/>
        </w:numPr>
        <w:spacing w:after="0" w:line="240" w:lineRule="auto"/>
        <w:rPr>
          <w:ins w:id="14" w:author="Unknown"/>
          <w:rFonts w:ascii="Times New Roman" w:eastAsia="Times New Roman" w:hAnsi="Times New Roman" w:cs="Times New Roman"/>
          <w:sz w:val="24"/>
          <w:szCs w:val="24"/>
        </w:rPr>
      </w:pPr>
      <w:ins w:id="15" w:author="Unknown">
        <w:r w:rsidRPr="0006209D">
          <w:rPr>
            <w:rFonts w:ascii="Times New Roman" w:eastAsia="Times New Roman" w:hAnsi="Times New Roman" w:cs="Times New Roman"/>
            <w:sz w:val="24"/>
            <w:szCs w:val="24"/>
          </w:rPr>
          <w:t>Janardan Rai Nagar, Udaipur |Rajasthan</w:t>
        </w:r>
      </w:ins>
    </w:p>
    <w:p w:rsidR="0006209D" w:rsidRPr="0006209D" w:rsidRDefault="0006209D" w:rsidP="0006209D">
      <w:pPr>
        <w:pStyle w:val="ListParagraph"/>
        <w:numPr>
          <w:ilvl w:val="0"/>
          <w:numId w:val="3"/>
        </w:numPr>
        <w:spacing w:after="0" w:line="240" w:lineRule="auto"/>
        <w:rPr>
          <w:ins w:id="16" w:author="Unknown"/>
          <w:rFonts w:ascii="Times New Roman" w:eastAsia="Times New Roman" w:hAnsi="Times New Roman" w:cs="Times New Roman"/>
          <w:sz w:val="24"/>
          <w:szCs w:val="24"/>
        </w:rPr>
      </w:pPr>
      <w:ins w:id="17" w:author="Unknown">
        <w:r w:rsidRPr="0006209D">
          <w:rPr>
            <w:rFonts w:ascii="Times New Roman" w:eastAsia="Times New Roman" w:hAnsi="Times New Roman" w:cs="Times New Roman"/>
            <w:sz w:val="24"/>
            <w:szCs w:val="24"/>
          </w:rPr>
          <w:lastRenderedPageBreak/>
          <w:t>Gurukul Kangri Vishwavidyalaya | Haridwar</w:t>
        </w:r>
      </w:ins>
    </w:p>
    <w:p w:rsidR="0006209D" w:rsidRPr="0006209D" w:rsidRDefault="0006209D" w:rsidP="0006209D">
      <w:pPr>
        <w:pStyle w:val="ListParagraph"/>
        <w:numPr>
          <w:ilvl w:val="0"/>
          <w:numId w:val="3"/>
        </w:numPr>
        <w:spacing w:after="0" w:line="240" w:lineRule="auto"/>
        <w:rPr>
          <w:ins w:id="18" w:author="Unknown"/>
          <w:rFonts w:ascii="Times New Roman" w:eastAsia="Times New Roman" w:hAnsi="Times New Roman" w:cs="Times New Roman"/>
          <w:sz w:val="24"/>
          <w:szCs w:val="24"/>
        </w:rPr>
      </w:pPr>
      <w:ins w:id="19" w:author="Unknown">
        <w:r w:rsidRPr="0006209D">
          <w:rPr>
            <w:rFonts w:ascii="Times New Roman" w:eastAsia="Times New Roman" w:hAnsi="Times New Roman" w:cs="Times New Roman"/>
            <w:sz w:val="24"/>
            <w:szCs w:val="24"/>
          </w:rPr>
          <w:t>Graphic Era University | Dehradun</w:t>
        </w:r>
      </w:ins>
    </w:p>
    <w:p w:rsidR="0006209D" w:rsidRPr="0006209D" w:rsidRDefault="0006209D" w:rsidP="0006209D">
      <w:pPr>
        <w:pStyle w:val="ListParagraph"/>
        <w:numPr>
          <w:ilvl w:val="0"/>
          <w:numId w:val="3"/>
        </w:numPr>
        <w:spacing w:after="0" w:line="240" w:lineRule="auto"/>
        <w:rPr>
          <w:ins w:id="20" w:author="Unknown"/>
          <w:rFonts w:ascii="Times New Roman" w:eastAsia="Times New Roman" w:hAnsi="Times New Roman" w:cs="Times New Roman"/>
          <w:sz w:val="24"/>
          <w:szCs w:val="24"/>
        </w:rPr>
      </w:pPr>
      <w:ins w:id="21" w:author="Unknown">
        <w:r w:rsidRPr="0006209D">
          <w:rPr>
            <w:rFonts w:ascii="Times New Roman" w:eastAsia="Times New Roman" w:hAnsi="Times New Roman" w:cs="Times New Roman"/>
            <w:sz w:val="24"/>
            <w:szCs w:val="24"/>
          </w:rPr>
          <w:t>Nava Nalanda Mahavihara |  Nalanda</w:t>
        </w:r>
      </w:ins>
    </w:p>
    <w:p w:rsidR="0006209D" w:rsidRPr="0006209D" w:rsidRDefault="0006209D" w:rsidP="0006209D">
      <w:pPr>
        <w:pStyle w:val="ListParagraph"/>
        <w:numPr>
          <w:ilvl w:val="0"/>
          <w:numId w:val="3"/>
        </w:numPr>
        <w:spacing w:after="0" w:line="240" w:lineRule="auto"/>
        <w:rPr>
          <w:ins w:id="22" w:author="Unknown"/>
          <w:rFonts w:ascii="Times New Roman" w:eastAsia="Times New Roman" w:hAnsi="Times New Roman" w:cs="Times New Roman"/>
          <w:sz w:val="24"/>
          <w:szCs w:val="24"/>
        </w:rPr>
      </w:pPr>
      <w:ins w:id="23" w:author="Unknown">
        <w:r w:rsidRPr="0006209D">
          <w:rPr>
            <w:rFonts w:ascii="Times New Roman" w:eastAsia="Times New Roman" w:hAnsi="Times New Roman" w:cs="Times New Roman"/>
            <w:sz w:val="24"/>
            <w:szCs w:val="24"/>
          </w:rPr>
          <w:t>National Museum Institute of the History of Art, Conservation and Museology | New Delhi </w:t>
        </w:r>
      </w:ins>
    </w:p>
    <w:p w:rsidR="0006209D" w:rsidRPr="0006209D" w:rsidRDefault="0006209D" w:rsidP="0006209D">
      <w:pPr>
        <w:spacing w:after="0" w:line="240" w:lineRule="auto"/>
        <w:rPr>
          <w:ins w:id="24" w:author="Unknown"/>
          <w:rFonts w:ascii="Times New Roman" w:eastAsia="Times New Roman" w:hAnsi="Times New Roman" w:cs="Times New Roman"/>
          <w:sz w:val="24"/>
          <w:szCs w:val="24"/>
        </w:rPr>
      </w:pPr>
    </w:p>
    <w:p w:rsidR="00F2089E" w:rsidRDefault="00F2089E" w:rsidP="0006209D">
      <w:pPr>
        <w:pStyle w:val="ListParagraph"/>
        <w:numPr>
          <w:ilvl w:val="0"/>
          <w:numId w:val="2"/>
        </w:numPr>
      </w:pPr>
    </w:p>
    <w:sectPr w:rsidR="00F2089E" w:rsidSect="00F20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5D8"/>
    <w:multiLevelType w:val="hybridMultilevel"/>
    <w:tmpl w:val="E6981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34CAF"/>
    <w:multiLevelType w:val="hybridMultilevel"/>
    <w:tmpl w:val="1DAEE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F4C84"/>
    <w:multiLevelType w:val="multilevel"/>
    <w:tmpl w:val="AE82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06209D"/>
    <w:rsid w:val="0006209D"/>
    <w:rsid w:val="00F20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09D"/>
    <w:rPr>
      <w:color w:val="0000FF"/>
      <w:u w:val="single"/>
    </w:rPr>
  </w:style>
  <w:style w:type="character" w:customStyle="1" w:styleId="stmainservices">
    <w:name w:val="stmainservices"/>
    <w:basedOn w:val="DefaultParagraphFont"/>
    <w:rsid w:val="0006209D"/>
  </w:style>
  <w:style w:type="character" w:customStyle="1" w:styleId="chicklets">
    <w:name w:val="chicklets"/>
    <w:basedOn w:val="DefaultParagraphFont"/>
    <w:rsid w:val="0006209D"/>
  </w:style>
  <w:style w:type="paragraph" w:styleId="BalloonText">
    <w:name w:val="Balloon Text"/>
    <w:basedOn w:val="Normal"/>
    <w:link w:val="BalloonTextChar"/>
    <w:uiPriority w:val="99"/>
    <w:semiHidden/>
    <w:unhideWhenUsed/>
    <w:rsid w:val="0006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9D"/>
    <w:rPr>
      <w:rFonts w:ascii="Tahoma" w:hAnsi="Tahoma" w:cs="Tahoma"/>
      <w:sz w:val="16"/>
      <w:szCs w:val="16"/>
    </w:rPr>
  </w:style>
  <w:style w:type="paragraph" w:styleId="ListParagraph">
    <w:name w:val="List Paragraph"/>
    <w:basedOn w:val="Normal"/>
    <w:uiPriority w:val="34"/>
    <w:qFormat/>
    <w:rsid w:val="0006209D"/>
    <w:pPr>
      <w:ind w:left="720"/>
      <w:contextualSpacing/>
    </w:pPr>
  </w:style>
</w:styles>
</file>

<file path=word/webSettings.xml><?xml version="1.0" encoding="utf-8"?>
<w:webSettings xmlns:r="http://schemas.openxmlformats.org/officeDocument/2006/relationships" xmlns:w="http://schemas.openxmlformats.org/wordprocessingml/2006/main">
  <w:divs>
    <w:div w:id="1596018083">
      <w:bodyDiv w:val="1"/>
      <w:marLeft w:val="0"/>
      <w:marRight w:val="0"/>
      <w:marTop w:val="0"/>
      <w:marBottom w:val="0"/>
      <w:divBdr>
        <w:top w:val="none" w:sz="0" w:space="0" w:color="auto"/>
        <w:left w:val="none" w:sz="0" w:space="0" w:color="auto"/>
        <w:bottom w:val="none" w:sz="0" w:space="0" w:color="auto"/>
        <w:right w:val="none" w:sz="0" w:space="0" w:color="auto"/>
      </w:divBdr>
      <w:divsChild>
        <w:div w:id="1456022266">
          <w:marLeft w:val="0"/>
          <w:marRight w:val="0"/>
          <w:marTop w:val="0"/>
          <w:marBottom w:val="0"/>
          <w:divBdr>
            <w:top w:val="none" w:sz="0" w:space="0" w:color="auto"/>
            <w:left w:val="none" w:sz="0" w:space="0" w:color="auto"/>
            <w:bottom w:val="none" w:sz="0" w:space="0" w:color="auto"/>
            <w:right w:val="none" w:sz="0" w:space="0" w:color="auto"/>
          </w:divBdr>
        </w:div>
        <w:div w:id="2011174627">
          <w:marLeft w:val="0"/>
          <w:marRight w:val="0"/>
          <w:marTop w:val="0"/>
          <w:marBottom w:val="0"/>
          <w:divBdr>
            <w:top w:val="none" w:sz="0" w:space="0" w:color="auto"/>
            <w:left w:val="none" w:sz="0" w:space="0" w:color="auto"/>
            <w:bottom w:val="none" w:sz="0" w:space="0" w:color="auto"/>
            <w:right w:val="none" w:sz="0" w:space="0" w:color="auto"/>
          </w:divBdr>
          <w:divsChild>
            <w:div w:id="1715806956">
              <w:marLeft w:val="0"/>
              <w:marRight w:val="0"/>
              <w:marTop w:val="0"/>
              <w:marBottom w:val="0"/>
              <w:divBdr>
                <w:top w:val="none" w:sz="0" w:space="0" w:color="auto"/>
                <w:left w:val="none" w:sz="0" w:space="0" w:color="auto"/>
                <w:bottom w:val="none" w:sz="0" w:space="0" w:color="auto"/>
                <w:right w:val="none" w:sz="0" w:space="0" w:color="auto"/>
              </w:divBdr>
            </w:div>
            <w:div w:id="1147087111">
              <w:marLeft w:val="0"/>
              <w:marRight w:val="0"/>
              <w:marTop w:val="0"/>
              <w:marBottom w:val="0"/>
              <w:divBdr>
                <w:top w:val="none" w:sz="0" w:space="0" w:color="auto"/>
                <w:left w:val="none" w:sz="0" w:space="0" w:color="auto"/>
                <w:bottom w:val="none" w:sz="0" w:space="0" w:color="auto"/>
                <w:right w:val="none" w:sz="0" w:space="0" w:color="auto"/>
              </w:divBdr>
            </w:div>
          </w:divsChild>
        </w:div>
        <w:div w:id="595988963">
          <w:marLeft w:val="0"/>
          <w:marRight w:val="0"/>
          <w:marTop w:val="0"/>
          <w:marBottom w:val="0"/>
          <w:divBdr>
            <w:top w:val="none" w:sz="0" w:space="0" w:color="auto"/>
            <w:left w:val="none" w:sz="0" w:space="0" w:color="auto"/>
            <w:bottom w:val="none" w:sz="0" w:space="0" w:color="auto"/>
            <w:right w:val="none" w:sz="0" w:space="0" w:color="auto"/>
          </w:divBdr>
        </w:div>
        <w:div w:id="1544290830">
          <w:marLeft w:val="0"/>
          <w:marRight w:val="0"/>
          <w:marTop w:val="0"/>
          <w:marBottom w:val="0"/>
          <w:divBdr>
            <w:top w:val="none" w:sz="0" w:space="0" w:color="auto"/>
            <w:left w:val="none" w:sz="0" w:space="0" w:color="auto"/>
            <w:bottom w:val="none" w:sz="0" w:space="0" w:color="auto"/>
            <w:right w:val="none" w:sz="0" w:space="0" w:color="auto"/>
          </w:divBdr>
          <w:divsChild>
            <w:div w:id="1936866920">
              <w:marLeft w:val="0"/>
              <w:marRight w:val="0"/>
              <w:marTop w:val="0"/>
              <w:marBottom w:val="0"/>
              <w:divBdr>
                <w:top w:val="none" w:sz="0" w:space="0" w:color="auto"/>
                <w:left w:val="none" w:sz="0" w:space="0" w:color="auto"/>
                <w:bottom w:val="none" w:sz="0" w:space="0" w:color="auto"/>
                <w:right w:val="none" w:sz="0" w:space="0" w:color="auto"/>
              </w:divBdr>
              <w:divsChild>
                <w:div w:id="1630699150">
                  <w:marLeft w:val="0"/>
                  <w:marRight w:val="0"/>
                  <w:marTop w:val="0"/>
                  <w:marBottom w:val="0"/>
                  <w:divBdr>
                    <w:top w:val="none" w:sz="0" w:space="0" w:color="auto"/>
                    <w:left w:val="none" w:sz="0" w:space="0" w:color="auto"/>
                    <w:bottom w:val="none" w:sz="0" w:space="0" w:color="auto"/>
                    <w:right w:val="none" w:sz="0" w:space="0" w:color="auto"/>
                  </w:divBdr>
                  <w:divsChild>
                    <w:div w:id="1849900255">
                      <w:marLeft w:val="0"/>
                      <w:marRight w:val="0"/>
                      <w:marTop w:val="0"/>
                      <w:marBottom w:val="0"/>
                      <w:divBdr>
                        <w:top w:val="none" w:sz="0" w:space="0" w:color="auto"/>
                        <w:left w:val="none" w:sz="0" w:space="0" w:color="auto"/>
                        <w:bottom w:val="none" w:sz="0" w:space="0" w:color="auto"/>
                        <w:right w:val="none" w:sz="0" w:space="0" w:color="auto"/>
                      </w:divBdr>
                      <w:divsChild>
                        <w:div w:id="10201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4874">
                  <w:marLeft w:val="0"/>
                  <w:marRight w:val="0"/>
                  <w:marTop w:val="0"/>
                  <w:marBottom w:val="0"/>
                  <w:divBdr>
                    <w:top w:val="none" w:sz="0" w:space="0" w:color="auto"/>
                    <w:left w:val="none" w:sz="0" w:space="0" w:color="auto"/>
                    <w:bottom w:val="none" w:sz="0" w:space="0" w:color="auto"/>
                    <w:right w:val="none" w:sz="0" w:space="0" w:color="auto"/>
                  </w:divBdr>
                  <w:divsChild>
                    <w:div w:id="1276014995">
                      <w:marLeft w:val="0"/>
                      <w:marRight w:val="0"/>
                      <w:marTop w:val="0"/>
                      <w:marBottom w:val="0"/>
                      <w:divBdr>
                        <w:top w:val="none" w:sz="0" w:space="0" w:color="auto"/>
                        <w:left w:val="none" w:sz="0" w:space="0" w:color="auto"/>
                        <w:bottom w:val="none" w:sz="0" w:space="0" w:color="auto"/>
                        <w:right w:val="none" w:sz="0" w:space="0" w:color="auto"/>
                      </w:divBdr>
                      <w:divsChild>
                        <w:div w:id="1191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697">
                  <w:marLeft w:val="0"/>
                  <w:marRight w:val="0"/>
                  <w:marTop w:val="0"/>
                  <w:marBottom w:val="0"/>
                  <w:divBdr>
                    <w:top w:val="none" w:sz="0" w:space="0" w:color="auto"/>
                    <w:left w:val="none" w:sz="0" w:space="0" w:color="auto"/>
                    <w:bottom w:val="none" w:sz="0" w:space="0" w:color="auto"/>
                    <w:right w:val="none" w:sz="0" w:space="0" w:color="auto"/>
                  </w:divBdr>
                  <w:divsChild>
                    <w:div w:id="394201867">
                      <w:marLeft w:val="0"/>
                      <w:marRight w:val="0"/>
                      <w:marTop w:val="0"/>
                      <w:marBottom w:val="0"/>
                      <w:divBdr>
                        <w:top w:val="none" w:sz="0" w:space="0" w:color="auto"/>
                        <w:left w:val="none" w:sz="0" w:space="0" w:color="auto"/>
                        <w:bottom w:val="none" w:sz="0" w:space="0" w:color="auto"/>
                        <w:right w:val="none" w:sz="0" w:space="0" w:color="auto"/>
                      </w:divBdr>
                      <w:divsChild>
                        <w:div w:id="1636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0349">
              <w:marLeft w:val="0"/>
              <w:marRight w:val="0"/>
              <w:marTop w:val="0"/>
              <w:marBottom w:val="0"/>
              <w:divBdr>
                <w:top w:val="none" w:sz="0" w:space="0" w:color="auto"/>
                <w:left w:val="none" w:sz="0" w:space="0" w:color="auto"/>
                <w:bottom w:val="none" w:sz="0" w:space="0" w:color="auto"/>
                <w:right w:val="none" w:sz="0" w:space="0" w:color="auto"/>
              </w:divBdr>
              <w:divsChild>
                <w:div w:id="767237954">
                  <w:marLeft w:val="0"/>
                  <w:marRight w:val="0"/>
                  <w:marTop w:val="0"/>
                  <w:marBottom w:val="0"/>
                  <w:divBdr>
                    <w:top w:val="none" w:sz="0" w:space="0" w:color="auto"/>
                    <w:left w:val="none" w:sz="0" w:space="0" w:color="auto"/>
                    <w:bottom w:val="none" w:sz="0" w:space="0" w:color="auto"/>
                    <w:right w:val="none" w:sz="0" w:space="0" w:color="auto"/>
                  </w:divBdr>
                </w:div>
                <w:div w:id="950084945">
                  <w:marLeft w:val="0"/>
                  <w:marRight w:val="0"/>
                  <w:marTop w:val="0"/>
                  <w:marBottom w:val="0"/>
                  <w:divBdr>
                    <w:top w:val="none" w:sz="0" w:space="0" w:color="auto"/>
                    <w:left w:val="none" w:sz="0" w:space="0" w:color="auto"/>
                    <w:bottom w:val="none" w:sz="0" w:space="0" w:color="auto"/>
                    <w:right w:val="none" w:sz="0" w:space="0" w:color="auto"/>
                  </w:divBdr>
                </w:div>
              </w:divsChild>
            </w:div>
            <w:div w:id="1012805184">
              <w:marLeft w:val="0"/>
              <w:marRight w:val="0"/>
              <w:marTop w:val="0"/>
              <w:marBottom w:val="0"/>
              <w:divBdr>
                <w:top w:val="none" w:sz="0" w:space="0" w:color="auto"/>
                <w:left w:val="none" w:sz="0" w:space="0" w:color="auto"/>
                <w:bottom w:val="none" w:sz="0" w:space="0" w:color="auto"/>
                <w:right w:val="none" w:sz="0" w:space="0" w:color="auto"/>
              </w:divBdr>
            </w:div>
          </w:divsChild>
        </w:div>
        <w:div w:id="1501239927">
          <w:marLeft w:val="0"/>
          <w:marRight w:val="0"/>
          <w:marTop w:val="0"/>
          <w:marBottom w:val="0"/>
          <w:divBdr>
            <w:top w:val="none" w:sz="0" w:space="0" w:color="auto"/>
            <w:left w:val="none" w:sz="0" w:space="0" w:color="auto"/>
            <w:bottom w:val="none" w:sz="0" w:space="0" w:color="auto"/>
            <w:right w:val="none" w:sz="0" w:space="0" w:color="auto"/>
          </w:divBdr>
        </w:div>
        <w:div w:id="1159031915">
          <w:marLeft w:val="0"/>
          <w:marRight w:val="0"/>
          <w:marTop w:val="0"/>
          <w:marBottom w:val="0"/>
          <w:divBdr>
            <w:top w:val="none" w:sz="0" w:space="0" w:color="auto"/>
            <w:left w:val="none" w:sz="0" w:space="0" w:color="auto"/>
            <w:bottom w:val="none" w:sz="0" w:space="0" w:color="auto"/>
            <w:right w:val="none" w:sz="0" w:space="0" w:color="auto"/>
          </w:divBdr>
        </w:div>
        <w:div w:id="1512644446">
          <w:marLeft w:val="0"/>
          <w:marRight w:val="0"/>
          <w:marTop w:val="0"/>
          <w:marBottom w:val="0"/>
          <w:divBdr>
            <w:top w:val="none" w:sz="0" w:space="0" w:color="auto"/>
            <w:left w:val="none" w:sz="0" w:space="0" w:color="auto"/>
            <w:bottom w:val="none" w:sz="0" w:space="0" w:color="auto"/>
            <w:right w:val="none" w:sz="0" w:space="0" w:color="auto"/>
          </w:divBdr>
        </w:div>
        <w:div w:id="1812599886">
          <w:marLeft w:val="0"/>
          <w:marRight w:val="0"/>
          <w:marTop w:val="0"/>
          <w:marBottom w:val="0"/>
          <w:divBdr>
            <w:top w:val="none" w:sz="0" w:space="0" w:color="auto"/>
            <w:left w:val="none" w:sz="0" w:space="0" w:color="auto"/>
            <w:bottom w:val="none" w:sz="0" w:space="0" w:color="auto"/>
            <w:right w:val="none" w:sz="0" w:space="0" w:color="auto"/>
          </w:divBdr>
        </w:div>
        <w:div w:id="1790079023">
          <w:marLeft w:val="0"/>
          <w:marRight w:val="0"/>
          <w:marTop w:val="0"/>
          <w:marBottom w:val="0"/>
          <w:divBdr>
            <w:top w:val="none" w:sz="0" w:space="0" w:color="auto"/>
            <w:left w:val="none" w:sz="0" w:space="0" w:color="auto"/>
            <w:bottom w:val="none" w:sz="0" w:space="0" w:color="auto"/>
            <w:right w:val="none" w:sz="0" w:space="0" w:color="auto"/>
          </w:divBdr>
          <w:divsChild>
            <w:div w:id="1881627357">
              <w:marLeft w:val="0"/>
              <w:marRight w:val="0"/>
              <w:marTop w:val="0"/>
              <w:marBottom w:val="0"/>
              <w:divBdr>
                <w:top w:val="none" w:sz="0" w:space="0" w:color="auto"/>
                <w:left w:val="none" w:sz="0" w:space="0" w:color="auto"/>
                <w:bottom w:val="none" w:sz="0" w:space="0" w:color="auto"/>
                <w:right w:val="none" w:sz="0" w:space="0" w:color="auto"/>
              </w:divBdr>
              <w:divsChild>
                <w:div w:id="965476905">
                  <w:marLeft w:val="0"/>
                  <w:marRight w:val="0"/>
                  <w:marTop w:val="78"/>
                  <w:marBottom w:val="110"/>
                  <w:divBdr>
                    <w:top w:val="none" w:sz="0" w:space="0" w:color="auto"/>
                    <w:left w:val="none" w:sz="0" w:space="0" w:color="auto"/>
                    <w:bottom w:val="none" w:sz="0" w:space="0" w:color="auto"/>
                    <w:right w:val="none" w:sz="0" w:space="0" w:color="auto"/>
                  </w:divBdr>
                  <w:divsChild>
                    <w:div w:id="2128691274">
                      <w:marLeft w:val="0"/>
                      <w:marRight w:val="0"/>
                      <w:marTop w:val="0"/>
                      <w:marBottom w:val="0"/>
                      <w:divBdr>
                        <w:top w:val="none" w:sz="0" w:space="0" w:color="auto"/>
                        <w:left w:val="none" w:sz="0" w:space="0" w:color="auto"/>
                        <w:bottom w:val="none" w:sz="0" w:space="0" w:color="auto"/>
                        <w:right w:val="none" w:sz="0" w:space="0" w:color="auto"/>
                      </w:divBdr>
                    </w:div>
                    <w:div w:id="16810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140">
              <w:marLeft w:val="0"/>
              <w:marRight w:val="0"/>
              <w:marTop w:val="0"/>
              <w:marBottom w:val="0"/>
              <w:divBdr>
                <w:top w:val="none" w:sz="0" w:space="0" w:color="auto"/>
                <w:left w:val="none" w:sz="0" w:space="0" w:color="auto"/>
                <w:bottom w:val="none" w:sz="0" w:space="0" w:color="auto"/>
                <w:right w:val="none" w:sz="0" w:space="0" w:color="auto"/>
              </w:divBdr>
            </w:div>
            <w:div w:id="1681009756">
              <w:marLeft w:val="0"/>
              <w:marRight w:val="0"/>
              <w:marTop w:val="0"/>
              <w:marBottom w:val="0"/>
              <w:divBdr>
                <w:top w:val="none" w:sz="0" w:space="0" w:color="auto"/>
                <w:left w:val="none" w:sz="0" w:space="0" w:color="auto"/>
                <w:bottom w:val="none" w:sz="0" w:space="0" w:color="auto"/>
                <w:right w:val="none" w:sz="0" w:space="0" w:color="auto"/>
              </w:divBdr>
            </w:div>
            <w:div w:id="1262227605">
              <w:marLeft w:val="0"/>
              <w:marRight w:val="0"/>
              <w:marTop w:val="0"/>
              <w:marBottom w:val="0"/>
              <w:divBdr>
                <w:top w:val="none" w:sz="0" w:space="0" w:color="auto"/>
                <w:left w:val="none" w:sz="0" w:space="0" w:color="auto"/>
                <w:bottom w:val="none" w:sz="0" w:space="0" w:color="auto"/>
                <w:right w:val="none" w:sz="0" w:space="0" w:color="auto"/>
              </w:divBdr>
            </w:div>
            <w:div w:id="1090152194">
              <w:marLeft w:val="0"/>
              <w:marRight w:val="0"/>
              <w:marTop w:val="0"/>
              <w:marBottom w:val="0"/>
              <w:divBdr>
                <w:top w:val="none" w:sz="0" w:space="0" w:color="auto"/>
                <w:left w:val="none" w:sz="0" w:space="0" w:color="auto"/>
                <w:bottom w:val="none" w:sz="0" w:space="0" w:color="auto"/>
                <w:right w:val="none" w:sz="0" w:space="0" w:color="auto"/>
              </w:divBdr>
            </w:div>
            <w:div w:id="1520044114">
              <w:marLeft w:val="0"/>
              <w:marRight w:val="0"/>
              <w:marTop w:val="0"/>
              <w:marBottom w:val="0"/>
              <w:divBdr>
                <w:top w:val="none" w:sz="0" w:space="0" w:color="auto"/>
                <w:left w:val="none" w:sz="0" w:space="0" w:color="auto"/>
                <w:bottom w:val="none" w:sz="0" w:space="0" w:color="auto"/>
                <w:right w:val="none" w:sz="0" w:space="0" w:color="auto"/>
              </w:divBdr>
            </w:div>
            <w:div w:id="1240868004">
              <w:marLeft w:val="0"/>
              <w:marRight w:val="0"/>
              <w:marTop w:val="0"/>
              <w:marBottom w:val="0"/>
              <w:divBdr>
                <w:top w:val="none" w:sz="0" w:space="0" w:color="auto"/>
                <w:left w:val="none" w:sz="0" w:space="0" w:color="auto"/>
                <w:bottom w:val="none" w:sz="0" w:space="0" w:color="auto"/>
                <w:right w:val="none" w:sz="0" w:space="0" w:color="auto"/>
              </w:divBdr>
            </w:div>
            <w:div w:id="1057819355">
              <w:marLeft w:val="0"/>
              <w:marRight w:val="0"/>
              <w:marTop w:val="0"/>
              <w:marBottom w:val="0"/>
              <w:divBdr>
                <w:top w:val="none" w:sz="0" w:space="0" w:color="auto"/>
                <w:left w:val="none" w:sz="0" w:space="0" w:color="auto"/>
                <w:bottom w:val="none" w:sz="0" w:space="0" w:color="auto"/>
                <w:right w:val="none" w:sz="0" w:space="0" w:color="auto"/>
              </w:divBdr>
            </w:div>
            <w:div w:id="1878463525">
              <w:marLeft w:val="0"/>
              <w:marRight w:val="0"/>
              <w:marTop w:val="0"/>
              <w:marBottom w:val="0"/>
              <w:divBdr>
                <w:top w:val="none" w:sz="0" w:space="0" w:color="auto"/>
                <w:left w:val="none" w:sz="0" w:space="0" w:color="auto"/>
                <w:bottom w:val="none" w:sz="0" w:space="0" w:color="auto"/>
                <w:right w:val="none" w:sz="0" w:space="0" w:color="auto"/>
              </w:divBdr>
            </w:div>
            <w:div w:id="1786653499">
              <w:marLeft w:val="0"/>
              <w:marRight w:val="0"/>
              <w:marTop w:val="0"/>
              <w:marBottom w:val="0"/>
              <w:divBdr>
                <w:top w:val="none" w:sz="0" w:space="0" w:color="auto"/>
                <w:left w:val="none" w:sz="0" w:space="0" w:color="auto"/>
                <w:bottom w:val="none" w:sz="0" w:space="0" w:color="auto"/>
                <w:right w:val="none" w:sz="0" w:space="0" w:color="auto"/>
              </w:divBdr>
            </w:div>
            <w:div w:id="45572030">
              <w:marLeft w:val="0"/>
              <w:marRight w:val="0"/>
              <w:marTop w:val="0"/>
              <w:marBottom w:val="0"/>
              <w:divBdr>
                <w:top w:val="none" w:sz="0" w:space="0" w:color="auto"/>
                <w:left w:val="none" w:sz="0" w:space="0" w:color="auto"/>
                <w:bottom w:val="none" w:sz="0" w:space="0" w:color="auto"/>
                <w:right w:val="none" w:sz="0" w:space="0" w:color="auto"/>
              </w:divBdr>
            </w:div>
            <w:div w:id="381910569">
              <w:marLeft w:val="0"/>
              <w:marRight w:val="0"/>
              <w:marTop w:val="0"/>
              <w:marBottom w:val="0"/>
              <w:divBdr>
                <w:top w:val="none" w:sz="0" w:space="0" w:color="auto"/>
                <w:left w:val="none" w:sz="0" w:space="0" w:color="auto"/>
                <w:bottom w:val="none" w:sz="0" w:space="0" w:color="auto"/>
                <w:right w:val="none" w:sz="0" w:space="0" w:color="auto"/>
              </w:divBdr>
            </w:div>
            <w:div w:id="286811844">
              <w:marLeft w:val="0"/>
              <w:marRight w:val="0"/>
              <w:marTop w:val="0"/>
              <w:marBottom w:val="0"/>
              <w:divBdr>
                <w:top w:val="none" w:sz="0" w:space="0" w:color="auto"/>
                <w:left w:val="none" w:sz="0" w:space="0" w:color="auto"/>
                <w:bottom w:val="none" w:sz="0" w:space="0" w:color="auto"/>
                <w:right w:val="none" w:sz="0" w:space="0" w:color="auto"/>
              </w:divBdr>
            </w:div>
            <w:div w:id="6066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2012-02-12T05:55:00Z</dcterms:created>
  <dcterms:modified xsi:type="dcterms:W3CDTF">2012-02-12T05:57:00Z</dcterms:modified>
</cp:coreProperties>
</file>