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9D" w:rsidRPr="004F569D" w:rsidRDefault="004F569D" w:rsidP="004F569D">
      <w:pPr>
        <w:spacing w:before="45" w:after="45" w:line="315" w:lineRule="atLeast"/>
        <w:ind w:left="15" w:right="45"/>
        <w:outlineLvl w:val="0"/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</w:pPr>
      <w:r w:rsidRPr="004F569D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>2008 Alagappa University M.Sc Information Technology COMPUTER NETWORKS Question paper</w:t>
      </w:r>
    </w:p>
    <w:p w:rsidR="004F569D" w:rsidRPr="004F569D" w:rsidRDefault="004F569D" w:rsidP="004F569D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1"/>
        <w:gridCol w:w="780"/>
        <w:gridCol w:w="4069"/>
      </w:tblGrid>
      <w:tr w:rsidR="004F569D" w:rsidRPr="004F569D" w:rsidTr="004F5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 </w:t>
            </w:r>
            <w:r w:rsidRPr="004F569D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M.Sc M.Sc Information Technology</w:t>
            </w:r>
          </w:p>
        </w:tc>
        <w:tc>
          <w:tcPr>
            <w:tcW w:w="750" w:type="dxa"/>
            <w:vAlign w:val="center"/>
            <w:hideMark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University/board: </w:t>
            </w:r>
            <w:r w:rsidRPr="004F569D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Alagappa University</w:t>
            </w:r>
          </w:p>
        </w:tc>
      </w:tr>
    </w:tbl>
    <w:p w:rsidR="004F569D" w:rsidRPr="004F569D" w:rsidRDefault="004F569D" w:rsidP="004F569D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</w:rPr>
      </w:pPr>
    </w:p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1"/>
        <w:gridCol w:w="231"/>
      </w:tblGrid>
      <w:tr w:rsidR="004F569D" w:rsidRPr="004F569D" w:rsidTr="004F5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69D" w:rsidRPr="004F569D" w:rsidRDefault="004F569D" w:rsidP="004F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569D" w:rsidRPr="004F569D" w:rsidRDefault="004F569D" w:rsidP="004F569D">
            <w:pPr>
              <w:spacing w:after="0" w:line="240" w:lineRule="auto"/>
              <w:rPr>
                <w:ins w:id="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0E9" w:rsidRDefault="004F569D"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PART A — (10 x 3 = 30 marks)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Answer ALL questions.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1. Define network.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2. Differentiate Broadcast networks from point-to-point networks.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3. List any four transmission media.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4. Give example for Data Link Protocols.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5. Write notes on SLIP.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6. Expand : CDFD and GSM.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7. Write about token ring and datagram subnets.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8. Compare virtual circuit and datagram subnets.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9. Explain Internetwork routing.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10. What are the two subsystem of E-mail? Explain briefly.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PART B — (4 x 10 = 40 marks)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Answer any FOUR questions.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11. Discuss the OSI Reference model.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12. Discuss on :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(a) WAN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(b) Wireless Network.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13. Discuss about any two transmission media.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14. Explain a one bit sliding window protocol.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15. Explain the method of releasing a connection.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16. Explain DES algorithm as a product cipher.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PART C — (2 x 15 = 30 marks)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Answer any TWO questions.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17. (a) Write in detail about Data Link Layer Design issues. (10)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(b) Write short notes on multiple access protocols. (5)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18. (a) Discuss on Radio Transmission and microwave transmission.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(b) Describe any two of the data link layer design issues.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19. (a) Explain the wavelength division multiple access protocols.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F569D">
        <w:rPr>
          <w:rFonts w:ascii="Verdana" w:eastAsia="Times New Roman" w:hAnsi="Verdana" w:cs="Times New Roman"/>
          <w:color w:val="333333"/>
          <w:sz w:val="18"/>
        </w:rPr>
        <w:t>(b) Explain the concept of Transparent Bridges.</w:t>
      </w:r>
      <w:r w:rsidRPr="004F569D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sectPr w:rsidR="00DA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F569D"/>
    <w:rsid w:val="004F569D"/>
    <w:rsid w:val="00DA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4F569D"/>
  </w:style>
  <w:style w:type="character" w:customStyle="1" w:styleId="apple-converted-space">
    <w:name w:val="apple-converted-space"/>
    <w:basedOn w:val="DefaultParagraphFont"/>
    <w:rsid w:val="004F569D"/>
  </w:style>
  <w:style w:type="character" w:styleId="Hyperlink">
    <w:name w:val="Hyperlink"/>
    <w:basedOn w:val="DefaultParagraphFont"/>
    <w:uiPriority w:val="99"/>
    <w:semiHidden/>
    <w:unhideWhenUsed/>
    <w:rsid w:val="004F5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http://sharingcentre.info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2011-04-25T03:22:00Z</dcterms:created>
  <dcterms:modified xsi:type="dcterms:W3CDTF">2011-04-25T03:22:00Z</dcterms:modified>
</cp:coreProperties>
</file>