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93" w:rsidRPr="00520C93" w:rsidRDefault="00520C93" w:rsidP="00520C93">
      <w:pPr>
        <w:pStyle w:val="NormalWeb"/>
        <w:rPr>
          <w:b/>
        </w:rPr>
      </w:pPr>
      <w:r w:rsidRPr="00520C93">
        <w:rPr>
          <w:b/>
        </w:rPr>
        <w:t xml:space="preserve">Welcome to IBPS 2011 clerical recruitment IBPS has </w:t>
      </w:r>
      <w:proofErr w:type="spellStart"/>
      <w:r w:rsidRPr="00520C93">
        <w:rPr>
          <w:b/>
        </w:rPr>
        <w:t>annouced</w:t>
      </w:r>
      <w:proofErr w:type="spellEnd"/>
      <w:r w:rsidRPr="00520C93">
        <w:rPr>
          <w:b/>
        </w:rPr>
        <w:t xml:space="preserve"> that Common Written </w:t>
      </w:r>
      <w:proofErr w:type="gramStart"/>
      <w:r w:rsidRPr="00520C93">
        <w:rPr>
          <w:b/>
        </w:rPr>
        <w:t>Exam</w:t>
      </w:r>
      <w:r w:rsidRPr="00520C93">
        <w:rPr>
          <w:rStyle w:val="Strong"/>
        </w:rPr>
        <w:t>(</w:t>
      </w:r>
      <w:proofErr w:type="gramEnd"/>
      <w:r w:rsidRPr="00520C93">
        <w:rPr>
          <w:rStyle w:val="Strong"/>
        </w:rPr>
        <w:t>CWE)</w:t>
      </w:r>
      <w:r w:rsidRPr="00520C93">
        <w:rPr>
          <w:b/>
        </w:rPr>
        <w:t xml:space="preserve">19 banks one written exam. So this is clear that those who are looking career in BANKING SECTOR , Now </w:t>
      </w:r>
      <w:proofErr w:type="spellStart"/>
      <w:r w:rsidRPr="00520C93">
        <w:rPr>
          <w:b/>
        </w:rPr>
        <w:t>its</w:t>
      </w:r>
      <w:proofErr w:type="spellEnd"/>
      <w:r w:rsidRPr="00520C93">
        <w:rPr>
          <w:b/>
        </w:rPr>
        <w:t xml:space="preserve"> clear that to get a job in banking sector is very simple and at the same time competition also will be very high.  IBPS exam consists of these sections.</w:t>
      </w:r>
    </w:p>
    <w:p w:rsidR="00520C93" w:rsidRPr="00520C93" w:rsidRDefault="00520C93" w:rsidP="00520C93">
      <w:pPr>
        <w:pStyle w:val="NormalWeb"/>
        <w:rPr>
          <w:b/>
        </w:rPr>
      </w:pPr>
      <w:r w:rsidRPr="00520C93">
        <w:rPr>
          <w:b/>
        </w:rPr>
        <w:t>APTITUDE</w:t>
      </w:r>
    </w:p>
    <w:p w:rsidR="00520C93" w:rsidRPr="00520C93" w:rsidRDefault="00520C93" w:rsidP="00520C93">
      <w:pPr>
        <w:pStyle w:val="NormalWeb"/>
        <w:rPr>
          <w:b/>
        </w:rPr>
      </w:pPr>
      <w:r w:rsidRPr="00520C93">
        <w:rPr>
          <w:b/>
        </w:rPr>
        <w:t>REASONING</w:t>
      </w:r>
    </w:p>
    <w:p w:rsidR="00520C93" w:rsidRPr="00520C93" w:rsidRDefault="00520C93" w:rsidP="00520C93">
      <w:pPr>
        <w:pStyle w:val="NormalWeb"/>
        <w:rPr>
          <w:b/>
        </w:rPr>
      </w:pPr>
      <w:r w:rsidRPr="00520C93">
        <w:rPr>
          <w:b/>
        </w:rPr>
        <w:t>ENGLISH LANGUAGE (ESSAY WRITING)</w:t>
      </w:r>
    </w:p>
    <w:p w:rsidR="00520C93" w:rsidRPr="00520C93" w:rsidRDefault="00520C93" w:rsidP="00520C93">
      <w:pPr>
        <w:pStyle w:val="NormalWeb"/>
        <w:rPr>
          <w:b/>
        </w:rPr>
      </w:pPr>
      <w:r w:rsidRPr="00520C93">
        <w:rPr>
          <w:b/>
        </w:rPr>
        <w:t>COMPUTER KNOWWLEDGE</w:t>
      </w:r>
    </w:p>
    <w:p w:rsidR="00520C93" w:rsidRPr="00520C93" w:rsidRDefault="00520C93" w:rsidP="00520C93">
      <w:pPr>
        <w:pStyle w:val="NormalWeb"/>
        <w:rPr>
          <w:b/>
        </w:rPr>
      </w:pPr>
      <w:r w:rsidRPr="00520C93">
        <w:rPr>
          <w:b/>
        </w:rPr>
        <w:t xml:space="preserve">GENERAL </w:t>
      </w:r>
      <w:proofErr w:type="gramStart"/>
      <w:r w:rsidRPr="00520C93">
        <w:rPr>
          <w:b/>
        </w:rPr>
        <w:t>KNOWLEDGE(</w:t>
      </w:r>
      <w:proofErr w:type="gramEnd"/>
      <w:r w:rsidRPr="00520C93">
        <w:rPr>
          <w:b/>
        </w:rPr>
        <w:t>CURRENT AFFAIRS)</w:t>
      </w:r>
    </w:p>
    <w:p w:rsidR="00520C93" w:rsidRPr="00520C93" w:rsidRDefault="00520C93" w:rsidP="00520C93">
      <w:pPr>
        <w:pStyle w:val="NormalWeb"/>
        <w:rPr>
          <w:b/>
        </w:rPr>
      </w:pPr>
      <w:r w:rsidRPr="00520C93">
        <w:rPr>
          <w:b/>
        </w:rPr>
        <w:t>IBPS PREVIOUSQUESTION PAPERS WITH ANSWERS</w:t>
      </w:r>
    </w:p>
    <w:p w:rsidR="00520C93" w:rsidRPr="00520C93" w:rsidRDefault="00520C93" w:rsidP="00520C93">
      <w:pPr>
        <w:pStyle w:val="NormalWeb"/>
        <w:rPr>
          <w:b/>
        </w:rPr>
      </w:pPr>
      <w:r w:rsidRPr="00520C93">
        <w:rPr>
          <w:b/>
        </w:rPr>
        <w:t>1. All scientists are fools. All fools are literates.</w:t>
      </w:r>
    </w:p>
    <w:p w:rsidR="00520C93" w:rsidRPr="00520C93" w:rsidRDefault="00520C93" w:rsidP="00520C93">
      <w:pPr>
        <w:pStyle w:val="NormalWeb"/>
        <w:rPr>
          <w:b/>
        </w:rPr>
      </w:pPr>
      <w:r w:rsidRPr="00520C93">
        <w:rPr>
          <w:b/>
        </w:rPr>
        <w:t> </w:t>
      </w:r>
    </w:p>
    <w:p w:rsidR="00520C93" w:rsidRPr="00520C93" w:rsidRDefault="00520C93" w:rsidP="00520C93">
      <w:pPr>
        <w:pStyle w:val="NormalWeb"/>
        <w:rPr>
          <w:b/>
        </w:rPr>
      </w:pPr>
      <w:r w:rsidRPr="00520C93">
        <w:rPr>
          <w:b/>
        </w:rPr>
        <w:t>(a)All literates are scientists</w:t>
      </w:r>
    </w:p>
    <w:p w:rsidR="00520C93" w:rsidRPr="00520C93" w:rsidRDefault="00520C93" w:rsidP="00520C93">
      <w:pPr>
        <w:pStyle w:val="NormalWeb"/>
        <w:rPr>
          <w:b/>
        </w:rPr>
      </w:pPr>
      <w:r w:rsidRPr="00520C93">
        <w:rPr>
          <w:b/>
        </w:rPr>
        <w:t>(b) All scientists are literates</w:t>
      </w:r>
    </w:p>
    <w:p w:rsidR="00520C93" w:rsidRPr="00520C93" w:rsidRDefault="00520C93" w:rsidP="00520C93">
      <w:pPr>
        <w:pStyle w:val="NormalWeb"/>
        <w:rPr>
          <w:b/>
        </w:rPr>
      </w:pPr>
      <w:r w:rsidRPr="00520C93">
        <w:rPr>
          <w:b/>
        </w:rPr>
        <w:t>(c) No scientists are literates</w:t>
      </w:r>
    </w:p>
    <w:p w:rsidR="00520C93" w:rsidRPr="00520C93" w:rsidRDefault="00520C93" w:rsidP="00520C93">
      <w:pPr>
        <w:pStyle w:val="NormalWeb"/>
        <w:rPr>
          <w:b/>
        </w:rPr>
      </w:pPr>
      <w:r w:rsidRPr="00520C93">
        <w:rPr>
          <w:b/>
        </w:rPr>
        <w:t>(d) Both (a) and (b) are correct</w:t>
      </w:r>
    </w:p>
    <w:p w:rsidR="00520C93" w:rsidRPr="00520C93" w:rsidRDefault="00520C93" w:rsidP="00520C93">
      <w:pPr>
        <w:pStyle w:val="NormalWeb"/>
        <w:rPr>
          <w:b/>
        </w:rPr>
      </w:pPr>
      <w:r w:rsidRPr="00520C93">
        <w:rPr>
          <w:b/>
        </w:rPr>
        <w:t> </w:t>
      </w:r>
    </w:p>
    <w:p w:rsidR="00520C93" w:rsidRPr="00520C93" w:rsidRDefault="00520C93" w:rsidP="00520C93">
      <w:pPr>
        <w:pStyle w:val="NormalWeb"/>
        <w:rPr>
          <w:b/>
        </w:rPr>
      </w:pPr>
      <w:r w:rsidRPr="00520C93">
        <w:rPr>
          <w:rStyle w:val="Strong"/>
          <w:color w:val="0000FF"/>
        </w:rPr>
        <w:t>Ans. B</w:t>
      </w:r>
    </w:p>
    <w:p w:rsidR="00520C93" w:rsidRPr="00520C93" w:rsidRDefault="00520C93" w:rsidP="00520C93">
      <w:pPr>
        <w:pStyle w:val="NormalWeb"/>
        <w:rPr>
          <w:b/>
        </w:rPr>
      </w:pPr>
      <w:r w:rsidRPr="00520C93">
        <w:rPr>
          <w:b/>
        </w:rPr>
        <w:t>2. No apple is an orange. All bananas are oranges.</w:t>
      </w:r>
    </w:p>
    <w:p w:rsidR="00520C93" w:rsidRPr="00520C93" w:rsidRDefault="00520C93" w:rsidP="00520C93">
      <w:pPr>
        <w:pStyle w:val="NormalWeb"/>
        <w:rPr>
          <w:b/>
        </w:rPr>
      </w:pPr>
      <w:r w:rsidRPr="00520C93">
        <w:rPr>
          <w:b/>
        </w:rPr>
        <w:t>(a) All apples are oranges</w:t>
      </w:r>
    </w:p>
    <w:p w:rsidR="00520C93" w:rsidRPr="00520C93" w:rsidRDefault="00520C93" w:rsidP="00520C93">
      <w:pPr>
        <w:pStyle w:val="NormalWeb"/>
        <w:rPr>
          <w:b/>
        </w:rPr>
      </w:pPr>
      <w:r w:rsidRPr="00520C93">
        <w:rPr>
          <w:b/>
        </w:rPr>
        <w:t>(b) Some apples are oranges</w:t>
      </w:r>
    </w:p>
    <w:p w:rsidR="00520C93" w:rsidRPr="00520C93" w:rsidRDefault="00520C93" w:rsidP="00520C93">
      <w:pPr>
        <w:pStyle w:val="NormalWeb"/>
        <w:rPr>
          <w:b/>
        </w:rPr>
      </w:pPr>
      <w:r w:rsidRPr="00520C93">
        <w:rPr>
          <w:b/>
        </w:rPr>
        <w:t>(c) No apple is a banana</w:t>
      </w:r>
    </w:p>
    <w:p w:rsidR="00520C93" w:rsidRPr="00520C93" w:rsidRDefault="00520C93" w:rsidP="00520C93">
      <w:pPr>
        <w:pStyle w:val="NormalWeb"/>
        <w:rPr>
          <w:b/>
        </w:rPr>
      </w:pPr>
      <w:r w:rsidRPr="00520C93">
        <w:rPr>
          <w:b/>
        </w:rPr>
        <w:t>(d) None of the above</w:t>
      </w:r>
    </w:p>
    <w:p w:rsidR="00520C93" w:rsidRPr="00520C93" w:rsidRDefault="00520C93" w:rsidP="00520C93">
      <w:pPr>
        <w:pStyle w:val="NormalWeb"/>
        <w:rPr>
          <w:b/>
        </w:rPr>
      </w:pPr>
      <w:proofErr w:type="gramStart"/>
      <w:r w:rsidRPr="00520C93">
        <w:rPr>
          <w:rStyle w:val="Strong"/>
          <w:color w:val="0000FF"/>
        </w:rPr>
        <w:t>Ans.</w:t>
      </w:r>
      <w:proofErr w:type="gramEnd"/>
      <w:r w:rsidRPr="00520C93">
        <w:rPr>
          <w:rStyle w:val="Strong"/>
          <w:color w:val="0000FF"/>
        </w:rPr>
        <w:t xml:space="preserve"> A</w:t>
      </w:r>
    </w:p>
    <w:p w:rsidR="00520C93" w:rsidRPr="00520C93" w:rsidRDefault="00520C93" w:rsidP="00520C93">
      <w:pPr>
        <w:pStyle w:val="NormalWeb"/>
        <w:rPr>
          <w:b/>
        </w:rPr>
      </w:pPr>
      <w:r w:rsidRPr="00520C93">
        <w:rPr>
          <w:b/>
        </w:rPr>
        <w:lastRenderedPageBreak/>
        <w:t>3. All pens are elephants. Some elephants are cats.</w:t>
      </w:r>
    </w:p>
    <w:p w:rsidR="00520C93" w:rsidRPr="00520C93" w:rsidRDefault="00520C93" w:rsidP="00520C93">
      <w:pPr>
        <w:pStyle w:val="NormalWeb"/>
        <w:rPr>
          <w:b/>
        </w:rPr>
      </w:pPr>
      <w:r w:rsidRPr="00520C93">
        <w:rPr>
          <w:b/>
        </w:rPr>
        <w:t>(a) Some pens are cats</w:t>
      </w:r>
    </w:p>
    <w:p w:rsidR="00520C93" w:rsidRPr="00520C93" w:rsidRDefault="00520C93" w:rsidP="00520C93">
      <w:pPr>
        <w:pStyle w:val="NormalWeb"/>
        <w:rPr>
          <w:b/>
        </w:rPr>
      </w:pPr>
      <w:r w:rsidRPr="00520C93">
        <w:rPr>
          <w:b/>
        </w:rPr>
        <w:t>(b) No pens are cats</w:t>
      </w:r>
    </w:p>
    <w:p w:rsidR="00520C93" w:rsidRPr="00520C93" w:rsidRDefault="00520C93" w:rsidP="00520C93">
      <w:pPr>
        <w:pStyle w:val="NormalWeb"/>
        <w:rPr>
          <w:b/>
        </w:rPr>
      </w:pPr>
      <w:r w:rsidRPr="00520C93">
        <w:rPr>
          <w:b/>
        </w:rPr>
        <w:t>(c) All pens are cats</w:t>
      </w:r>
    </w:p>
    <w:p w:rsidR="00520C93" w:rsidRPr="00520C93" w:rsidRDefault="00520C93" w:rsidP="00520C93">
      <w:pPr>
        <w:pStyle w:val="NormalWeb"/>
        <w:rPr>
          <w:b/>
        </w:rPr>
      </w:pPr>
      <w:r w:rsidRPr="00520C93">
        <w:rPr>
          <w:b/>
        </w:rPr>
        <w:t>(d) None of the above</w:t>
      </w:r>
    </w:p>
    <w:p w:rsidR="00520C93" w:rsidRPr="00520C93" w:rsidRDefault="00520C93" w:rsidP="00520C93">
      <w:pPr>
        <w:pStyle w:val="NormalWeb"/>
        <w:rPr>
          <w:b/>
        </w:rPr>
      </w:pPr>
      <w:r w:rsidRPr="00520C93">
        <w:rPr>
          <w:rStyle w:val="Strong"/>
          <w:color w:val="0000FF"/>
        </w:rPr>
        <w:t>Ans. D</w:t>
      </w:r>
    </w:p>
    <w:p w:rsidR="00520C93" w:rsidRPr="00520C93" w:rsidRDefault="00520C93" w:rsidP="00520C93">
      <w:pPr>
        <w:pStyle w:val="NormalWeb"/>
        <w:rPr>
          <w:b/>
        </w:rPr>
      </w:pPr>
      <w:r w:rsidRPr="00520C93">
        <w:rPr>
          <w:b/>
        </w:rPr>
        <w:t xml:space="preserve">4. All shares are </w:t>
      </w:r>
      <w:proofErr w:type="spellStart"/>
      <w:r w:rsidRPr="00520C93">
        <w:rPr>
          <w:b/>
        </w:rPr>
        <w:t>debentures.No</w:t>
      </w:r>
      <w:proofErr w:type="spellEnd"/>
      <w:r w:rsidRPr="00520C93">
        <w:rPr>
          <w:b/>
        </w:rPr>
        <w:t xml:space="preserve"> debentures are deposits.</w:t>
      </w:r>
    </w:p>
    <w:p w:rsidR="00520C93" w:rsidRPr="00520C93" w:rsidRDefault="00520C93" w:rsidP="00520C93">
      <w:pPr>
        <w:pStyle w:val="NormalWeb"/>
        <w:rPr>
          <w:b/>
        </w:rPr>
      </w:pPr>
      <w:r w:rsidRPr="00520C93">
        <w:rPr>
          <w:b/>
        </w:rPr>
        <w:t>(a) All shares are deposits</w:t>
      </w:r>
    </w:p>
    <w:p w:rsidR="00520C93" w:rsidRPr="00520C93" w:rsidRDefault="00520C93" w:rsidP="00520C93">
      <w:pPr>
        <w:pStyle w:val="NormalWeb"/>
        <w:rPr>
          <w:b/>
        </w:rPr>
      </w:pPr>
      <w:r w:rsidRPr="00520C93">
        <w:rPr>
          <w:b/>
        </w:rPr>
        <w:t>(b) Some shares are deposits</w:t>
      </w:r>
    </w:p>
    <w:p w:rsidR="00520C93" w:rsidRPr="00520C93" w:rsidRDefault="00520C93" w:rsidP="00520C93">
      <w:pPr>
        <w:pStyle w:val="NormalWeb"/>
        <w:rPr>
          <w:b/>
        </w:rPr>
      </w:pPr>
      <w:r w:rsidRPr="00520C93">
        <w:rPr>
          <w:b/>
        </w:rPr>
        <w:t>(c) No shares are deposits</w:t>
      </w:r>
    </w:p>
    <w:p w:rsidR="00520C93" w:rsidRPr="00520C93" w:rsidRDefault="00520C93" w:rsidP="00520C93">
      <w:pPr>
        <w:pStyle w:val="NormalWeb"/>
        <w:rPr>
          <w:b/>
        </w:rPr>
      </w:pPr>
      <w:r w:rsidRPr="00520C93">
        <w:rPr>
          <w:b/>
        </w:rPr>
        <w:t>(d) None of the above</w:t>
      </w:r>
    </w:p>
    <w:p w:rsidR="00520C93" w:rsidRPr="00520C93" w:rsidRDefault="00520C93" w:rsidP="00520C93">
      <w:pPr>
        <w:pStyle w:val="NormalWeb"/>
        <w:rPr>
          <w:b/>
        </w:rPr>
      </w:pPr>
      <w:r w:rsidRPr="00520C93">
        <w:rPr>
          <w:rStyle w:val="Strong"/>
          <w:color w:val="0000FF"/>
        </w:rPr>
        <w:t>Ans. C</w:t>
      </w:r>
    </w:p>
    <w:p w:rsidR="00520C93" w:rsidRPr="00520C93" w:rsidRDefault="00520C93" w:rsidP="00520C93">
      <w:pPr>
        <w:pStyle w:val="NormalWeb"/>
        <w:rPr>
          <w:b/>
        </w:rPr>
      </w:pPr>
      <w:r w:rsidRPr="00520C93">
        <w:rPr>
          <w:b/>
        </w:rPr>
        <w:t>5. Many fathers are brothers. All brothers are priests.</w:t>
      </w:r>
    </w:p>
    <w:p w:rsidR="00520C93" w:rsidRPr="00520C93" w:rsidRDefault="00520C93" w:rsidP="00520C93">
      <w:pPr>
        <w:pStyle w:val="NormalWeb"/>
        <w:rPr>
          <w:ins w:id="0" w:author="Unknown"/>
          <w:b/>
        </w:rPr>
      </w:pPr>
      <w:r w:rsidRPr="00520C93">
        <w:rPr>
          <w:b/>
        </w:rPr>
        <w:pict/>
      </w:r>
      <w:r w:rsidRPr="00520C93">
        <w:rPr>
          <w:b/>
        </w:rPr>
        <w:pict/>
      </w:r>
      <w:ins w:id="1" w:author="Unknown">
        <w:r w:rsidRPr="00520C93">
          <w:rPr>
            <w:b/>
          </w:rPr>
          <w:t>(a) No father is a priest</w:t>
        </w:r>
      </w:ins>
    </w:p>
    <w:p w:rsidR="00520C93" w:rsidRPr="00520C93" w:rsidRDefault="00520C93" w:rsidP="00520C93">
      <w:pPr>
        <w:pStyle w:val="NormalWeb"/>
        <w:rPr>
          <w:ins w:id="2" w:author="Unknown"/>
          <w:b/>
        </w:rPr>
      </w:pPr>
      <w:ins w:id="3" w:author="Unknown">
        <w:r w:rsidRPr="00520C93">
          <w:rPr>
            <w:b/>
          </w:rPr>
          <w:t>(b) Many fathers are not priests</w:t>
        </w:r>
      </w:ins>
    </w:p>
    <w:p w:rsidR="00520C93" w:rsidRPr="00520C93" w:rsidRDefault="00520C93" w:rsidP="00520C93">
      <w:pPr>
        <w:pStyle w:val="NormalWeb"/>
        <w:rPr>
          <w:ins w:id="4" w:author="Unknown"/>
          <w:b/>
        </w:rPr>
      </w:pPr>
      <w:ins w:id="5" w:author="Unknown">
        <w:r w:rsidRPr="00520C93">
          <w:rPr>
            <w:b/>
          </w:rPr>
          <w:t>(c) Many fathers are priests</w:t>
        </w:r>
      </w:ins>
    </w:p>
    <w:p w:rsidR="00520C93" w:rsidRPr="00520C93" w:rsidRDefault="00520C93" w:rsidP="00520C93">
      <w:pPr>
        <w:pStyle w:val="NormalWeb"/>
        <w:rPr>
          <w:ins w:id="6" w:author="Unknown"/>
          <w:b/>
        </w:rPr>
      </w:pPr>
      <w:ins w:id="7" w:author="Unknown">
        <w:r w:rsidRPr="00520C93">
          <w:rPr>
            <w:b/>
          </w:rPr>
          <w:t>(d) Both (b) and (c)</w:t>
        </w:r>
      </w:ins>
    </w:p>
    <w:p w:rsidR="00520C93" w:rsidRPr="00520C93" w:rsidRDefault="00520C93" w:rsidP="00520C93">
      <w:pPr>
        <w:pStyle w:val="NormalWeb"/>
        <w:rPr>
          <w:ins w:id="8" w:author="Unknown"/>
          <w:b/>
        </w:rPr>
      </w:pPr>
      <w:ins w:id="9" w:author="Unknown">
        <w:r w:rsidRPr="00520C93">
          <w:rPr>
            <w:rStyle w:val="Strong"/>
            <w:color w:val="0000FF"/>
          </w:rPr>
          <w:t>Ans. B</w:t>
        </w:r>
      </w:ins>
    </w:p>
    <w:p w:rsidR="00520C93" w:rsidRPr="00520C93" w:rsidRDefault="00520C93" w:rsidP="00520C93">
      <w:pPr>
        <w:pStyle w:val="NormalWeb"/>
        <w:rPr>
          <w:ins w:id="10" w:author="Unknown"/>
          <w:b/>
        </w:rPr>
      </w:pPr>
      <w:ins w:id="11" w:author="Unknown">
        <w:r w:rsidRPr="00520C93">
          <w:rPr>
            <w:b/>
          </w:rPr>
          <w:t>6. Some green are blue. No blue are white.</w:t>
        </w:r>
      </w:ins>
    </w:p>
    <w:p w:rsidR="00520C93" w:rsidRPr="00520C93" w:rsidRDefault="00520C93" w:rsidP="00520C93">
      <w:pPr>
        <w:pStyle w:val="NormalWeb"/>
        <w:rPr>
          <w:ins w:id="12" w:author="Unknown"/>
          <w:b/>
        </w:rPr>
      </w:pPr>
      <w:ins w:id="13" w:author="Unknown">
        <w:r w:rsidRPr="00520C93">
          <w:rPr>
            <w:b/>
          </w:rPr>
          <w:t>(a) No green are white</w:t>
        </w:r>
      </w:ins>
    </w:p>
    <w:p w:rsidR="00520C93" w:rsidRPr="00520C93" w:rsidRDefault="00520C93" w:rsidP="00520C93">
      <w:pPr>
        <w:pStyle w:val="NormalWeb"/>
        <w:rPr>
          <w:ins w:id="14" w:author="Unknown"/>
          <w:b/>
        </w:rPr>
      </w:pPr>
      <w:ins w:id="15" w:author="Unknown">
        <w:r w:rsidRPr="00520C93">
          <w:rPr>
            <w:b/>
          </w:rPr>
          <w:t>(b) Some green are white</w:t>
        </w:r>
      </w:ins>
    </w:p>
    <w:p w:rsidR="00520C93" w:rsidRPr="00520C93" w:rsidRDefault="00520C93" w:rsidP="00520C93">
      <w:pPr>
        <w:pStyle w:val="NormalWeb"/>
        <w:rPr>
          <w:ins w:id="16" w:author="Unknown"/>
          <w:b/>
        </w:rPr>
      </w:pPr>
      <w:ins w:id="17" w:author="Unknown">
        <w:r w:rsidRPr="00520C93">
          <w:rPr>
            <w:b/>
          </w:rPr>
          <w:t>(c) No green are white</w:t>
        </w:r>
      </w:ins>
    </w:p>
    <w:p w:rsidR="00520C93" w:rsidRPr="00520C93" w:rsidRDefault="00520C93" w:rsidP="00520C93">
      <w:pPr>
        <w:pStyle w:val="NormalWeb"/>
        <w:rPr>
          <w:ins w:id="18" w:author="Unknown"/>
          <w:b/>
        </w:rPr>
      </w:pPr>
      <w:ins w:id="19" w:author="Unknown">
        <w:r w:rsidRPr="00520C93">
          <w:rPr>
            <w:b/>
          </w:rPr>
          <w:t>(d) None of the above</w:t>
        </w:r>
      </w:ins>
    </w:p>
    <w:p w:rsidR="00520C93" w:rsidRPr="00520C93" w:rsidRDefault="00520C93" w:rsidP="00520C93">
      <w:pPr>
        <w:pStyle w:val="NormalWeb"/>
        <w:rPr>
          <w:ins w:id="20" w:author="Unknown"/>
          <w:b/>
        </w:rPr>
      </w:pPr>
      <w:ins w:id="21" w:author="Unknown">
        <w:r w:rsidRPr="00520C93">
          <w:rPr>
            <w:rStyle w:val="Strong"/>
            <w:color w:val="0000FF"/>
          </w:rPr>
          <w:lastRenderedPageBreak/>
          <w:t>Ans. B</w:t>
        </w:r>
      </w:ins>
    </w:p>
    <w:p w:rsidR="00520C93" w:rsidRPr="00520C93" w:rsidRDefault="00520C93" w:rsidP="00520C93">
      <w:pPr>
        <w:pStyle w:val="NormalWeb"/>
        <w:rPr>
          <w:ins w:id="22" w:author="Unknown"/>
          <w:b/>
        </w:rPr>
      </w:pPr>
      <w:ins w:id="23" w:author="Unknown">
        <w:r w:rsidRPr="00520C93">
          <w:rPr>
            <w:b/>
          </w:rPr>
          <w:t xml:space="preserve">7. If the word “CODING” is represented as </w:t>
        </w:r>
        <w:proofErr w:type="gramStart"/>
        <w:r w:rsidRPr="00520C93">
          <w:rPr>
            <w:b/>
          </w:rPr>
          <w:t>DPEJOH ,</w:t>
        </w:r>
        <w:proofErr w:type="gramEnd"/>
        <w:r w:rsidRPr="00520C93">
          <w:rPr>
            <w:b/>
          </w:rPr>
          <w:t xml:space="preserve"> then the word “CURFEW” can be represented?</w:t>
        </w:r>
      </w:ins>
    </w:p>
    <w:p w:rsidR="00520C93" w:rsidRPr="00520C93" w:rsidRDefault="00520C93" w:rsidP="00520C93">
      <w:pPr>
        <w:pStyle w:val="NormalWeb"/>
        <w:rPr>
          <w:ins w:id="24" w:author="Unknown"/>
          <w:b/>
        </w:rPr>
      </w:pPr>
      <w:ins w:id="25" w:author="Unknown">
        <w:r w:rsidRPr="00520C93">
          <w:rPr>
            <w:b/>
          </w:rPr>
          <w:t xml:space="preserve">(a) </w:t>
        </w:r>
        <w:proofErr w:type="spellStart"/>
        <w:proofErr w:type="gramStart"/>
        <w:r w:rsidRPr="00520C93">
          <w:rPr>
            <w:b/>
          </w:rPr>
          <w:t>dvsgfx</w:t>
        </w:r>
        <w:proofErr w:type="spellEnd"/>
        <w:proofErr w:type="gramEnd"/>
      </w:ins>
    </w:p>
    <w:p w:rsidR="00520C93" w:rsidRPr="00520C93" w:rsidRDefault="00520C93" w:rsidP="00520C93">
      <w:pPr>
        <w:pStyle w:val="NormalWeb"/>
        <w:rPr>
          <w:ins w:id="26" w:author="Unknown"/>
          <w:b/>
        </w:rPr>
      </w:pPr>
      <w:ins w:id="27" w:author="Unknown">
        <w:r w:rsidRPr="00520C93">
          <w:rPr>
            <w:b/>
          </w:rPr>
          <w:t xml:space="preserve">(b) </w:t>
        </w:r>
        <w:proofErr w:type="spellStart"/>
        <w:proofErr w:type="gramStart"/>
        <w:r w:rsidRPr="00520C93">
          <w:rPr>
            <w:b/>
          </w:rPr>
          <w:t>dvshfx</w:t>
        </w:r>
        <w:proofErr w:type="spellEnd"/>
        <w:proofErr w:type="gramEnd"/>
      </w:ins>
    </w:p>
    <w:p w:rsidR="00520C93" w:rsidRPr="00520C93" w:rsidRDefault="00520C93" w:rsidP="00520C93">
      <w:pPr>
        <w:pStyle w:val="NormalWeb"/>
        <w:rPr>
          <w:ins w:id="28" w:author="Unknown"/>
          <w:b/>
        </w:rPr>
      </w:pPr>
      <w:ins w:id="29" w:author="Unknown">
        <w:r w:rsidRPr="00520C93">
          <w:rPr>
            <w:b/>
          </w:rPr>
          <w:t xml:space="preserve">(c) </w:t>
        </w:r>
        <w:proofErr w:type="spellStart"/>
        <w:proofErr w:type="gramStart"/>
        <w:r w:rsidRPr="00520C93">
          <w:rPr>
            <w:b/>
          </w:rPr>
          <w:t>dgshfx</w:t>
        </w:r>
        <w:proofErr w:type="spellEnd"/>
        <w:proofErr w:type="gramEnd"/>
      </w:ins>
    </w:p>
    <w:p w:rsidR="00520C93" w:rsidRPr="00520C93" w:rsidRDefault="00520C93" w:rsidP="00520C93">
      <w:pPr>
        <w:pStyle w:val="NormalWeb"/>
        <w:rPr>
          <w:ins w:id="30" w:author="Unknown"/>
          <w:b/>
        </w:rPr>
      </w:pPr>
      <w:ins w:id="31" w:author="Unknown">
        <w:r w:rsidRPr="00520C93">
          <w:rPr>
            <w:b/>
          </w:rPr>
          <w:t xml:space="preserve">(d) </w:t>
        </w:r>
        <w:proofErr w:type="spellStart"/>
        <w:proofErr w:type="gramStart"/>
        <w:r w:rsidRPr="00520C93">
          <w:rPr>
            <w:b/>
          </w:rPr>
          <w:t>dtsgfy</w:t>
        </w:r>
        <w:proofErr w:type="spellEnd"/>
        <w:proofErr w:type="gramEnd"/>
      </w:ins>
    </w:p>
    <w:p w:rsidR="00520C93" w:rsidRPr="00520C93" w:rsidRDefault="00520C93" w:rsidP="00520C93">
      <w:pPr>
        <w:pStyle w:val="NormalWeb"/>
        <w:rPr>
          <w:ins w:id="32" w:author="Unknown"/>
          <w:b/>
        </w:rPr>
      </w:pPr>
      <w:proofErr w:type="gramStart"/>
      <w:ins w:id="33" w:author="Unknown">
        <w:r w:rsidRPr="00520C93">
          <w:rPr>
            <w:rStyle w:val="Strong"/>
            <w:color w:val="0000FF"/>
          </w:rPr>
          <w:t>Ans.</w:t>
        </w:r>
        <w:proofErr w:type="gramEnd"/>
        <w:r w:rsidRPr="00520C93">
          <w:rPr>
            <w:rStyle w:val="Strong"/>
            <w:color w:val="0000FF"/>
          </w:rPr>
          <w:t xml:space="preserve"> A</w:t>
        </w:r>
      </w:ins>
    </w:p>
    <w:p w:rsidR="00520C93" w:rsidRPr="00520C93" w:rsidRDefault="00520C93" w:rsidP="00520C93">
      <w:pPr>
        <w:pStyle w:val="NormalWeb"/>
        <w:rPr>
          <w:ins w:id="34" w:author="Unknown"/>
          <w:b/>
        </w:rPr>
      </w:pPr>
      <w:ins w:id="35" w:author="Unknown">
        <w:r w:rsidRPr="00520C93">
          <w:rPr>
            <w:b/>
          </w:rPr>
          <w:t>8. If in a certain code “RANGE” is coded as 12345 and “RANDOM” is coded as 123678, then the code for the word “MANGO” would be</w:t>
        </w:r>
      </w:ins>
    </w:p>
    <w:p w:rsidR="00520C93" w:rsidRPr="00520C93" w:rsidRDefault="00520C93" w:rsidP="00520C93">
      <w:pPr>
        <w:pStyle w:val="NormalWeb"/>
        <w:rPr>
          <w:ins w:id="36" w:author="Unknown"/>
          <w:b/>
        </w:rPr>
      </w:pPr>
      <w:ins w:id="37" w:author="Unknown">
        <w:r w:rsidRPr="00520C93">
          <w:rPr>
            <w:b/>
          </w:rPr>
          <w:t>(a) 82357</w:t>
        </w:r>
      </w:ins>
    </w:p>
    <w:p w:rsidR="00520C93" w:rsidRPr="00520C93" w:rsidRDefault="00520C93" w:rsidP="00520C93">
      <w:pPr>
        <w:pStyle w:val="NormalWeb"/>
        <w:rPr>
          <w:ins w:id="38" w:author="Unknown"/>
          <w:b/>
        </w:rPr>
      </w:pPr>
      <w:ins w:id="39" w:author="Unknown">
        <w:r w:rsidRPr="00520C93">
          <w:rPr>
            <w:b/>
          </w:rPr>
          <w:t>(b) 84563</w:t>
        </w:r>
      </w:ins>
    </w:p>
    <w:p w:rsidR="00520C93" w:rsidRPr="00520C93" w:rsidRDefault="00520C93" w:rsidP="00520C93">
      <w:pPr>
        <w:pStyle w:val="NormalWeb"/>
        <w:rPr>
          <w:ins w:id="40" w:author="Unknown"/>
          <w:b/>
        </w:rPr>
      </w:pPr>
      <w:ins w:id="41" w:author="Unknown">
        <w:r w:rsidRPr="00520C93">
          <w:rPr>
            <w:b/>
          </w:rPr>
          <w:t>(c) 82346</w:t>
        </w:r>
      </w:ins>
    </w:p>
    <w:p w:rsidR="00520C93" w:rsidRPr="00520C93" w:rsidRDefault="00520C93" w:rsidP="00520C93">
      <w:pPr>
        <w:pStyle w:val="NormalWeb"/>
        <w:rPr>
          <w:ins w:id="42" w:author="Unknown"/>
          <w:b/>
        </w:rPr>
      </w:pPr>
      <w:ins w:id="43" w:author="Unknown">
        <w:r w:rsidRPr="00520C93">
          <w:rPr>
            <w:b/>
          </w:rPr>
          <w:t>(d) 82543</w:t>
        </w:r>
      </w:ins>
    </w:p>
    <w:p w:rsidR="00520C93" w:rsidRPr="00520C93" w:rsidRDefault="00520C93" w:rsidP="00520C93">
      <w:pPr>
        <w:pStyle w:val="NormalWeb"/>
        <w:rPr>
          <w:ins w:id="44" w:author="Unknown"/>
          <w:b/>
        </w:rPr>
      </w:pPr>
      <w:ins w:id="45" w:author="Unknown">
        <w:r w:rsidRPr="00520C93">
          <w:rPr>
            <w:rStyle w:val="Strong"/>
            <w:color w:val="0000FF"/>
          </w:rPr>
          <w:t>Ans. D</w:t>
        </w:r>
      </w:ins>
    </w:p>
    <w:p w:rsidR="00520C93" w:rsidRPr="00520C93" w:rsidRDefault="00520C93" w:rsidP="00520C93">
      <w:pPr>
        <w:pStyle w:val="NormalWeb"/>
        <w:jc w:val="center"/>
        <w:rPr>
          <w:ins w:id="46" w:author="Unknown"/>
          <w:b/>
        </w:rPr>
      </w:pPr>
      <w:ins w:id="47" w:author="Unknown">
        <w:r w:rsidRPr="00520C93">
          <w:rPr>
            <w:rStyle w:val="Strong"/>
          </w:rPr>
          <w:t>ENGLISH SECTION</w:t>
        </w:r>
      </w:ins>
    </w:p>
    <w:p w:rsidR="00520C93" w:rsidRPr="00520C93" w:rsidRDefault="00520C93" w:rsidP="00520C93">
      <w:pPr>
        <w:pStyle w:val="NormalWeb"/>
        <w:rPr>
          <w:ins w:id="48" w:author="Unknown"/>
          <w:b/>
        </w:rPr>
      </w:pPr>
      <w:ins w:id="49" w:author="Unknown">
        <w:r w:rsidRPr="00520C93">
          <w:rPr>
            <w:b/>
          </w:rPr>
          <w:t xml:space="preserve">1. I </w:t>
        </w:r>
        <w:proofErr w:type="spellStart"/>
        <w:r w:rsidRPr="00520C93">
          <w:rPr>
            <w:b/>
          </w:rPr>
          <w:t>sow</w:t>
        </w:r>
        <w:proofErr w:type="spellEnd"/>
        <w:r w:rsidRPr="00520C93">
          <w:rPr>
            <w:b/>
          </w:rPr>
          <w:t xml:space="preserve"> her -__ airport</w:t>
        </w:r>
      </w:ins>
    </w:p>
    <w:p w:rsidR="00520C93" w:rsidRPr="00520C93" w:rsidRDefault="00520C93" w:rsidP="00520C93">
      <w:pPr>
        <w:pStyle w:val="NormalWeb"/>
        <w:rPr>
          <w:ins w:id="50" w:author="Unknown"/>
          <w:b/>
        </w:rPr>
      </w:pPr>
      <w:proofErr w:type="gramStart"/>
      <w:ins w:id="51" w:author="Unknown">
        <w:r w:rsidRPr="00520C93">
          <w:rPr>
            <w:b/>
          </w:rPr>
          <w:t>At ,</w:t>
        </w:r>
        <w:proofErr w:type="gramEnd"/>
        <w:r w:rsidRPr="00520C93">
          <w:rPr>
            <w:b/>
          </w:rPr>
          <w:t xml:space="preserve"> on ,  in ,  across</w:t>
        </w:r>
      </w:ins>
    </w:p>
    <w:p w:rsidR="00520C93" w:rsidRPr="00520C93" w:rsidRDefault="00520C93" w:rsidP="00520C93">
      <w:pPr>
        <w:pStyle w:val="NormalWeb"/>
        <w:rPr>
          <w:ins w:id="52" w:author="Unknown"/>
          <w:b/>
        </w:rPr>
      </w:pPr>
      <w:proofErr w:type="gramStart"/>
      <w:ins w:id="53" w:author="Unknown">
        <w:r w:rsidRPr="00520C93">
          <w:rPr>
            <w:b/>
          </w:rPr>
          <w:t>2.Masi</w:t>
        </w:r>
        <w:proofErr w:type="gramEnd"/>
        <w:r w:rsidRPr="00520C93">
          <w:rPr>
            <w:b/>
          </w:rPr>
          <w:t xml:space="preserve"> </w:t>
        </w:r>
        <w:proofErr w:type="spellStart"/>
        <w:r w:rsidRPr="00520C93">
          <w:rPr>
            <w:b/>
          </w:rPr>
          <w:t>specialises</w:t>
        </w:r>
        <w:proofErr w:type="spellEnd"/>
        <w:r w:rsidRPr="00520C93">
          <w:rPr>
            <w:b/>
          </w:rPr>
          <w:t xml:space="preserve"> __ </w:t>
        </w:r>
        <w:proofErr w:type="spellStart"/>
        <w:r w:rsidRPr="00520C93">
          <w:rPr>
            <w:b/>
          </w:rPr>
          <w:t>plesent</w:t>
        </w:r>
        <w:proofErr w:type="spellEnd"/>
        <w:r w:rsidRPr="00520C93">
          <w:rPr>
            <w:b/>
          </w:rPr>
          <w:t xml:space="preserve"> ,well balanced wines</w:t>
        </w:r>
      </w:ins>
    </w:p>
    <w:p w:rsidR="00520C93" w:rsidRPr="00520C93" w:rsidRDefault="00520C93" w:rsidP="00520C93">
      <w:pPr>
        <w:pStyle w:val="NormalWeb"/>
        <w:rPr>
          <w:ins w:id="54" w:author="Unknown"/>
          <w:b/>
        </w:rPr>
      </w:pPr>
      <w:proofErr w:type="gramStart"/>
      <w:ins w:id="55" w:author="Unknown">
        <w:r w:rsidRPr="00520C93">
          <w:rPr>
            <w:b/>
          </w:rPr>
          <w:t>into</w:t>
        </w:r>
        <w:proofErr w:type="gramEnd"/>
        <w:r w:rsidRPr="00520C93">
          <w:rPr>
            <w:b/>
          </w:rPr>
          <w:t>,  about   ,in,   with</w:t>
        </w:r>
      </w:ins>
    </w:p>
    <w:p w:rsidR="00520C93" w:rsidRPr="00520C93" w:rsidRDefault="00520C93" w:rsidP="00520C93">
      <w:pPr>
        <w:pStyle w:val="NormalWeb"/>
        <w:rPr>
          <w:ins w:id="56" w:author="Unknown"/>
          <w:b/>
        </w:rPr>
      </w:pPr>
      <w:proofErr w:type="gramStart"/>
      <w:ins w:id="57" w:author="Unknown">
        <w:r w:rsidRPr="00520C93">
          <w:rPr>
            <w:b/>
          </w:rPr>
          <w:t>3.By</w:t>
        </w:r>
        <w:proofErr w:type="gramEnd"/>
        <w:r w:rsidRPr="00520C93">
          <w:rPr>
            <w:b/>
          </w:rPr>
          <w:t xml:space="preserve"> the time I arrived __ the pub she all ready left</w:t>
        </w:r>
      </w:ins>
    </w:p>
    <w:p w:rsidR="00520C93" w:rsidRPr="00520C93" w:rsidRDefault="00520C93" w:rsidP="00520C93">
      <w:pPr>
        <w:pStyle w:val="NormalWeb"/>
        <w:rPr>
          <w:ins w:id="58" w:author="Unknown"/>
          <w:b/>
        </w:rPr>
      </w:pPr>
      <w:proofErr w:type="gramStart"/>
      <w:ins w:id="59" w:author="Unknown">
        <w:r w:rsidRPr="00520C93">
          <w:rPr>
            <w:b/>
          </w:rPr>
          <w:t>in</w:t>
        </w:r>
        <w:proofErr w:type="gramEnd"/>
        <w:r w:rsidRPr="00520C93">
          <w:rPr>
            <w:b/>
          </w:rPr>
          <w:t>, on , at, into</w:t>
        </w:r>
      </w:ins>
    </w:p>
    <w:p w:rsidR="00520C93" w:rsidRPr="00520C93" w:rsidRDefault="00520C93" w:rsidP="00520C93">
      <w:pPr>
        <w:pStyle w:val="NormalWeb"/>
        <w:rPr>
          <w:ins w:id="60" w:author="Unknown"/>
          <w:b/>
        </w:rPr>
      </w:pPr>
      <w:proofErr w:type="gramStart"/>
      <w:ins w:id="61" w:author="Unknown">
        <w:r w:rsidRPr="00520C93">
          <w:rPr>
            <w:b/>
          </w:rPr>
          <w:t>4.erbiage</w:t>
        </w:r>
        <w:proofErr w:type="gramEnd"/>
      </w:ins>
    </w:p>
    <w:p w:rsidR="00520C93" w:rsidRPr="00520C93" w:rsidRDefault="00520C93" w:rsidP="00520C93">
      <w:pPr>
        <w:pStyle w:val="NormalWeb"/>
        <w:rPr>
          <w:ins w:id="62" w:author="Unknown"/>
          <w:b/>
        </w:rPr>
      </w:pPr>
      <w:proofErr w:type="gramStart"/>
      <w:ins w:id="63" w:author="Unknown">
        <w:r w:rsidRPr="00520C93">
          <w:rPr>
            <w:b/>
          </w:rPr>
          <w:t>the</w:t>
        </w:r>
        <w:proofErr w:type="gramEnd"/>
        <w:r w:rsidRPr="00520C93">
          <w:rPr>
            <w:b/>
          </w:rPr>
          <w:t xml:space="preserve"> act of doing something</w:t>
        </w:r>
      </w:ins>
    </w:p>
    <w:p w:rsidR="00520C93" w:rsidRPr="00520C93" w:rsidRDefault="00520C93" w:rsidP="00520C93">
      <w:pPr>
        <w:pStyle w:val="NormalWeb"/>
        <w:rPr>
          <w:ins w:id="64" w:author="Unknown"/>
          <w:b/>
        </w:rPr>
      </w:pPr>
      <w:proofErr w:type="gramStart"/>
      <w:ins w:id="65" w:author="Unknown">
        <w:r w:rsidRPr="00520C93">
          <w:rPr>
            <w:b/>
          </w:rPr>
          <w:lastRenderedPageBreak/>
          <w:t>the</w:t>
        </w:r>
        <w:proofErr w:type="gramEnd"/>
        <w:r w:rsidRPr="00520C93">
          <w:rPr>
            <w:b/>
          </w:rPr>
          <w:t xml:space="preserve"> use many words </w:t>
        </w:r>
        <w:proofErr w:type="spellStart"/>
        <w:r w:rsidRPr="00520C93">
          <w:rPr>
            <w:b/>
          </w:rPr>
          <w:t>witout</w:t>
        </w:r>
        <w:proofErr w:type="spellEnd"/>
        <w:r w:rsidRPr="00520C93">
          <w:rPr>
            <w:b/>
          </w:rPr>
          <w:t xml:space="preserve"> </w:t>
        </w:r>
        <w:proofErr w:type="spellStart"/>
        <w:r w:rsidRPr="00520C93">
          <w:rPr>
            <w:b/>
          </w:rPr>
          <w:t>nessecity</w:t>
        </w:r>
        <w:proofErr w:type="spellEnd"/>
      </w:ins>
    </w:p>
    <w:p w:rsidR="00520C93" w:rsidRPr="00520C93" w:rsidRDefault="00520C93" w:rsidP="00520C93">
      <w:pPr>
        <w:pStyle w:val="NormalWeb"/>
        <w:rPr>
          <w:ins w:id="66" w:author="Unknown"/>
          <w:b/>
        </w:rPr>
      </w:pPr>
      <w:proofErr w:type="gramStart"/>
      <w:ins w:id="67" w:author="Unknown">
        <w:r w:rsidRPr="00520C93">
          <w:rPr>
            <w:b/>
          </w:rPr>
          <w:t>a</w:t>
        </w:r>
        <w:proofErr w:type="gramEnd"/>
        <w:r w:rsidRPr="00520C93">
          <w:rPr>
            <w:b/>
          </w:rPr>
          <w:t xml:space="preserve"> </w:t>
        </w:r>
        <w:proofErr w:type="spellStart"/>
        <w:r w:rsidRPr="00520C93">
          <w:rPr>
            <w:b/>
          </w:rPr>
          <w:t>vegitable</w:t>
        </w:r>
        <w:proofErr w:type="spellEnd"/>
      </w:ins>
    </w:p>
    <w:p w:rsidR="00520C93" w:rsidRPr="00520C93" w:rsidRDefault="00520C93" w:rsidP="00520C93">
      <w:pPr>
        <w:pStyle w:val="NormalWeb"/>
        <w:rPr>
          <w:ins w:id="68" w:author="Unknown"/>
          <w:b/>
        </w:rPr>
      </w:pPr>
      <w:proofErr w:type="spellStart"/>
      <w:proofErr w:type="gramStart"/>
      <w:ins w:id="69" w:author="Unknown">
        <w:r w:rsidRPr="00520C93">
          <w:rPr>
            <w:b/>
          </w:rPr>
          <w:t>non</w:t>
        </w:r>
        <w:proofErr w:type="spellEnd"/>
        <w:proofErr w:type="gramEnd"/>
        <w:r w:rsidRPr="00520C93">
          <w:rPr>
            <w:b/>
          </w:rPr>
          <w:t xml:space="preserve"> of the above</w:t>
        </w:r>
      </w:ins>
    </w:p>
    <w:p w:rsidR="00520C93" w:rsidRPr="00520C93" w:rsidRDefault="00520C93" w:rsidP="00520C93">
      <w:pPr>
        <w:pStyle w:val="NormalWeb"/>
        <w:rPr>
          <w:ins w:id="70" w:author="Unknown"/>
          <w:b/>
        </w:rPr>
      </w:pPr>
      <w:ins w:id="71" w:author="Unknown">
        <w:r w:rsidRPr="00520C93">
          <w:rPr>
            <w:b/>
          </w:rPr>
          <w:t xml:space="preserve">5. </w:t>
        </w:r>
        <w:proofErr w:type="spellStart"/>
        <w:proofErr w:type="gramStart"/>
        <w:r w:rsidRPr="00520C93">
          <w:rPr>
            <w:b/>
          </w:rPr>
          <w:t>frutful</w:t>
        </w:r>
        <w:proofErr w:type="spellEnd"/>
        <w:proofErr w:type="gramEnd"/>
        <w:r w:rsidRPr="00520C93">
          <w:rPr>
            <w:b/>
          </w:rPr>
          <w:t xml:space="preserve"> means</w:t>
        </w:r>
      </w:ins>
    </w:p>
    <w:p w:rsidR="00520C93" w:rsidRPr="00520C93" w:rsidRDefault="00520C93" w:rsidP="00520C93">
      <w:pPr>
        <w:pStyle w:val="NormalWeb"/>
        <w:rPr>
          <w:ins w:id="72" w:author="Unknown"/>
          <w:b/>
        </w:rPr>
      </w:pPr>
      <w:proofErr w:type="gramStart"/>
      <w:ins w:id="73" w:author="Unknown">
        <w:r w:rsidRPr="00520C93">
          <w:rPr>
            <w:b/>
          </w:rPr>
          <w:t>justify</w:t>
        </w:r>
        <w:proofErr w:type="gramEnd"/>
      </w:ins>
    </w:p>
    <w:p w:rsidR="00520C93" w:rsidRPr="00520C93" w:rsidRDefault="00520C93" w:rsidP="00520C93">
      <w:pPr>
        <w:pStyle w:val="NormalWeb"/>
        <w:rPr>
          <w:ins w:id="74" w:author="Unknown"/>
          <w:b/>
        </w:rPr>
      </w:pPr>
      <w:proofErr w:type="gramStart"/>
      <w:ins w:id="75" w:author="Unknown">
        <w:r w:rsidRPr="00520C93">
          <w:rPr>
            <w:b/>
          </w:rPr>
          <w:t>futile</w:t>
        </w:r>
        <w:proofErr w:type="gramEnd"/>
      </w:ins>
    </w:p>
    <w:p w:rsidR="00520C93" w:rsidRPr="00520C93" w:rsidRDefault="00520C93" w:rsidP="00520C93">
      <w:pPr>
        <w:pStyle w:val="NormalWeb"/>
        <w:rPr>
          <w:ins w:id="76" w:author="Unknown"/>
          <w:b/>
        </w:rPr>
      </w:pPr>
      <w:proofErr w:type="gramStart"/>
      <w:ins w:id="77" w:author="Unknown">
        <w:r w:rsidRPr="00520C93">
          <w:rPr>
            <w:b/>
          </w:rPr>
          <w:t>efficient</w:t>
        </w:r>
        <w:proofErr w:type="gramEnd"/>
      </w:ins>
    </w:p>
    <w:p w:rsidR="00520C93" w:rsidRPr="00520C93" w:rsidRDefault="00520C93" w:rsidP="00520C93">
      <w:pPr>
        <w:pStyle w:val="NormalWeb"/>
        <w:rPr>
          <w:ins w:id="78" w:author="Unknown"/>
          <w:b/>
        </w:rPr>
      </w:pPr>
      <w:proofErr w:type="gramStart"/>
      <w:ins w:id="79" w:author="Unknown">
        <w:r w:rsidRPr="00520C93">
          <w:rPr>
            <w:b/>
          </w:rPr>
          <w:t>productive</w:t>
        </w:r>
        <w:proofErr w:type="gramEnd"/>
      </w:ins>
    </w:p>
    <w:p w:rsidR="00520C93" w:rsidRPr="00520C93" w:rsidRDefault="00520C93" w:rsidP="00520C93">
      <w:pPr>
        <w:pStyle w:val="NormalWeb"/>
        <w:rPr>
          <w:ins w:id="80" w:author="Unknown"/>
          <w:b/>
        </w:rPr>
      </w:pPr>
      <w:ins w:id="81" w:author="Unknown">
        <w:r w:rsidRPr="00520C93">
          <w:rPr>
            <w:b/>
          </w:rPr>
          <w:t xml:space="preserve">6. </w:t>
        </w:r>
        <w:proofErr w:type="spellStart"/>
        <w:proofErr w:type="gramStart"/>
        <w:r w:rsidRPr="00520C93">
          <w:rPr>
            <w:b/>
          </w:rPr>
          <w:t>aestheically</w:t>
        </w:r>
        <w:proofErr w:type="spellEnd"/>
        <w:proofErr w:type="gramEnd"/>
        <w:r w:rsidRPr="00520C93">
          <w:rPr>
            <w:b/>
          </w:rPr>
          <w:t xml:space="preserve"> means</w:t>
        </w:r>
      </w:ins>
    </w:p>
    <w:p w:rsidR="00520C93" w:rsidRPr="00520C93" w:rsidRDefault="00520C93" w:rsidP="00520C93">
      <w:pPr>
        <w:pStyle w:val="NormalWeb"/>
        <w:rPr>
          <w:ins w:id="82" w:author="Unknown"/>
          <w:b/>
        </w:rPr>
      </w:pPr>
      <w:proofErr w:type="spellStart"/>
      <w:proofErr w:type="gramStart"/>
      <w:ins w:id="83" w:author="Unknown">
        <w:r w:rsidRPr="00520C93">
          <w:rPr>
            <w:b/>
          </w:rPr>
          <w:t>tastlessly</w:t>
        </w:r>
        <w:proofErr w:type="spellEnd"/>
        <w:proofErr w:type="gramEnd"/>
      </w:ins>
    </w:p>
    <w:p w:rsidR="00520C93" w:rsidRPr="00520C93" w:rsidRDefault="00520C93" w:rsidP="00520C93">
      <w:pPr>
        <w:pStyle w:val="NormalWeb"/>
        <w:rPr>
          <w:ins w:id="84" w:author="Unknown"/>
          <w:b/>
        </w:rPr>
      </w:pPr>
      <w:proofErr w:type="gramStart"/>
      <w:ins w:id="85" w:author="Unknown">
        <w:r w:rsidRPr="00520C93">
          <w:rPr>
            <w:b/>
          </w:rPr>
          <w:t>artistically</w:t>
        </w:r>
        <w:proofErr w:type="gramEnd"/>
      </w:ins>
    </w:p>
    <w:p w:rsidR="00520C93" w:rsidRPr="00520C93" w:rsidRDefault="00520C93" w:rsidP="00520C93">
      <w:pPr>
        <w:pStyle w:val="NormalWeb"/>
        <w:rPr>
          <w:ins w:id="86" w:author="Unknown"/>
          <w:b/>
        </w:rPr>
      </w:pPr>
      <w:proofErr w:type="gramStart"/>
      <w:ins w:id="87" w:author="Unknown">
        <w:r w:rsidRPr="00520C93">
          <w:rPr>
            <w:b/>
          </w:rPr>
          <w:t>hazardously</w:t>
        </w:r>
        <w:proofErr w:type="gramEnd"/>
      </w:ins>
    </w:p>
    <w:p w:rsidR="00520C93" w:rsidRPr="00520C93" w:rsidRDefault="00520C93" w:rsidP="00520C93">
      <w:pPr>
        <w:pStyle w:val="NormalWeb"/>
        <w:rPr>
          <w:ins w:id="88" w:author="Unknown"/>
          <w:b/>
        </w:rPr>
      </w:pPr>
      <w:proofErr w:type="spellStart"/>
      <w:proofErr w:type="gramStart"/>
      <w:ins w:id="89" w:author="Unknown">
        <w:r w:rsidRPr="00520C93">
          <w:rPr>
            <w:b/>
          </w:rPr>
          <w:t>colurfully</w:t>
        </w:r>
        <w:proofErr w:type="spellEnd"/>
        <w:proofErr w:type="gramEnd"/>
      </w:ins>
    </w:p>
    <w:p w:rsidR="00520C93" w:rsidRPr="00520C93" w:rsidRDefault="00520C93" w:rsidP="00520C93">
      <w:pPr>
        <w:pStyle w:val="NormalWeb"/>
        <w:rPr>
          <w:ins w:id="90" w:author="Unknown"/>
          <w:b/>
        </w:rPr>
      </w:pPr>
      <w:ins w:id="91" w:author="Unknown">
        <w:r w:rsidRPr="00520C93">
          <w:rPr>
            <w:b/>
          </w:rPr>
          <w:t xml:space="preserve">7.___panda &amp; white tiger are in </w:t>
        </w:r>
        <w:proofErr w:type="spellStart"/>
        <w:r w:rsidRPr="00520C93">
          <w:rPr>
            <w:b/>
          </w:rPr>
          <w:t>denger</w:t>
        </w:r>
        <w:proofErr w:type="spellEnd"/>
        <w:r w:rsidRPr="00520C93">
          <w:rPr>
            <w:b/>
          </w:rPr>
          <w:t xml:space="preserve"> </w:t>
        </w:r>
        <w:proofErr w:type="gramStart"/>
        <w:r w:rsidRPr="00520C93">
          <w:rPr>
            <w:b/>
          </w:rPr>
          <w:t>species ?</w:t>
        </w:r>
        <w:proofErr w:type="gramEnd"/>
        <w:r w:rsidRPr="00520C93">
          <w:rPr>
            <w:b/>
          </w:rPr>
          <w:t xml:space="preserve"> </w:t>
        </w:r>
        <w:proofErr w:type="gramStart"/>
        <w:r w:rsidRPr="00520C93">
          <w:rPr>
            <w:b/>
          </w:rPr>
          <w:t>a</w:t>
        </w:r>
        <w:proofErr w:type="gramEnd"/>
        <w:r w:rsidRPr="00520C93">
          <w:rPr>
            <w:b/>
          </w:rPr>
          <w:t xml:space="preserve"> ,an ,the ,none</w:t>
        </w:r>
      </w:ins>
    </w:p>
    <w:p w:rsidR="00520C93" w:rsidRPr="00520C93" w:rsidRDefault="00520C93" w:rsidP="00520C93">
      <w:pPr>
        <w:pStyle w:val="NormalWeb"/>
        <w:rPr>
          <w:ins w:id="92" w:author="Unknown"/>
          <w:b/>
        </w:rPr>
      </w:pPr>
      <w:ins w:id="93" w:author="Unknown">
        <w:r w:rsidRPr="00520C93">
          <w:rPr>
            <w:b/>
          </w:rPr>
          <w:t xml:space="preserve">8. __ doctor who you met yesterday was my </w:t>
        </w:r>
        <w:proofErr w:type="gramStart"/>
        <w:r w:rsidRPr="00520C93">
          <w:rPr>
            <w:b/>
          </w:rPr>
          <w:t>father ?</w:t>
        </w:r>
        <w:proofErr w:type="gramEnd"/>
        <w:r w:rsidRPr="00520C93">
          <w:rPr>
            <w:b/>
          </w:rPr>
          <w:t xml:space="preserve"> </w:t>
        </w:r>
        <w:proofErr w:type="gramStart"/>
        <w:r w:rsidRPr="00520C93">
          <w:rPr>
            <w:b/>
          </w:rPr>
          <w:t>a</w:t>
        </w:r>
        <w:proofErr w:type="gramEnd"/>
        <w:r w:rsidRPr="00520C93">
          <w:rPr>
            <w:b/>
          </w:rPr>
          <w:t>, an, the, none</w:t>
        </w:r>
      </w:ins>
    </w:p>
    <w:p w:rsidR="00520C93" w:rsidRPr="00520C93" w:rsidRDefault="00520C93" w:rsidP="00520C93">
      <w:pPr>
        <w:pStyle w:val="NormalWeb"/>
        <w:rPr>
          <w:ins w:id="94" w:author="Unknown"/>
          <w:b/>
        </w:rPr>
      </w:pPr>
      <w:ins w:id="95" w:author="Unknown">
        <w:r w:rsidRPr="00520C93">
          <w:rPr>
            <w:b/>
          </w:rPr>
          <w:t xml:space="preserve">9.__ university of its status </w:t>
        </w:r>
        <w:proofErr w:type="spellStart"/>
        <w:r w:rsidRPr="00520C93">
          <w:rPr>
            <w:b/>
          </w:rPr>
          <w:t>does</w:t>
        </w:r>
        <w:r w:rsidRPr="00520C93">
          <w:rPr>
            <w:rFonts w:ascii="Arial Unicode MS" w:hAnsi="Arial Unicode MS" w:cs="Arial Unicode MS"/>
            <w:b/>
          </w:rPr>
          <w:t>�</w:t>
        </w:r>
        <w:r w:rsidRPr="00520C93">
          <w:rPr>
            <w:b/>
          </w:rPr>
          <w:t>nt</w:t>
        </w:r>
        <w:proofErr w:type="spellEnd"/>
        <w:r w:rsidRPr="00520C93">
          <w:rPr>
            <w:b/>
          </w:rPr>
          <w:t xml:space="preserve"> </w:t>
        </w:r>
        <w:proofErr w:type="spellStart"/>
        <w:r w:rsidRPr="00520C93">
          <w:rPr>
            <w:b/>
          </w:rPr>
          <w:t>eevn</w:t>
        </w:r>
        <w:proofErr w:type="spellEnd"/>
        <w:r w:rsidRPr="00520C93">
          <w:rPr>
            <w:b/>
          </w:rPr>
          <w:t xml:space="preserve"> need to </w:t>
        </w:r>
        <w:proofErr w:type="gramStart"/>
        <w:r w:rsidRPr="00520C93">
          <w:rPr>
            <w:b/>
          </w:rPr>
          <w:t>advertise ?</w:t>
        </w:r>
        <w:proofErr w:type="gramEnd"/>
        <w:r w:rsidRPr="00520C93">
          <w:rPr>
            <w:b/>
          </w:rPr>
          <w:t xml:space="preserve"> </w:t>
        </w:r>
        <w:proofErr w:type="gramStart"/>
        <w:r w:rsidRPr="00520C93">
          <w:rPr>
            <w:b/>
          </w:rPr>
          <w:t>a</w:t>
        </w:r>
        <w:proofErr w:type="gramEnd"/>
        <w:r w:rsidRPr="00520C93">
          <w:rPr>
            <w:b/>
          </w:rPr>
          <w:t xml:space="preserve">, an, the , none of the article </w:t>
        </w:r>
        <w:proofErr w:type="spellStart"/>
        <w:r w:rsidRPr="00520C93">
          <w:rPr>
            <w:b/>
          </w:rPr>
          <w:t>reqiuered</w:t>
        </w:r>
        <w:proofErr w:type="spellEnd"/>
      </w:ins>
    </w:p>
    <w:p w:rsidR="00520C93" w:rsidRPr="00520C93" w:rsidRDefault="00520C93" w:rsidP="00520C93">
      <w:pPr>
        <w:pStyle w:val="NormalWeb"/>
        <w:rPr>
          <w:ins w:id="96" w:author="Unknown"/>
          <w:b/>
        </w:rPr>
      </w:pPr>
      <w:proofErr w:type="gramStart"/>
      <w:ins w:id="97" w:author="Unknown">
        <w:r w:rsidRPr="00520C93">
          <w:rPr>
            <w:b/>
          </w:rPr>
          <w:t>10.45students ,</w:t>
        </w:r>
        <w:proofErr w:type="gramEnd"/>
        <w:r w:rsidRPr="00520C93">
          <w:rPr>
            <w:b/>
          </w:rPr>
          <w:t xml:space="preserve"> 12 in debate only ,22 in singing only how many in both ?  </w:t>
        </w:r>
        <w:proofErr w:type="gramStart"/>
        <w:r w:rsidRPr="00520C93">
          <w:rPr>
            <w:b/>
          </w:rPr>
          <w:t>9 ,11</w:t>
        </w:r>
        <w:proofErr w:type="gramEnd"/>
        <w:r w:rsidRPr="00520C93">
          <w:rPr>
            <w:b/>
          </w:rPr>
          <w:t xml:space="preserve"> ,25 ,45</w:t>
        </w:r>
      </w:ins>
    </w:p>
    <w:p w:rsidR="00520C93" w:rsidRPr="00520C93" w:rsidRDefault="00520C93" w:rsidP="00520C93">
      <w:pPr>
        <w:pStyle w:val="NormalWeb"/>
        <w:rPr>
          <w:ins w:id="98" w:author="Unknown"/>
          <w:b/>
        </w:rPr>
      </w:pPr>
      <w:r w:rsidRPr="00520C93">
        <w:rPr>
          <w:b/>
        </w:rPr>
        <w:pict/>
      </w:r>
      <w:r w:rsidRPr="00520C93">
        <w:rPr>
          <w:b/>
        </w:rPr>
        <w:pict/>
      </w:r>
      <w:ins w:id="99" w:author="Unknown">
        <w:r w:rsidRPr="00520C93">
          <w:rPr>
            <w:b/>
          </w:rPr>
          <w:t>YOU MAY ALSO LIKE THIS:</w:t>
        </w:r>
      </w:ins>
    </w:p>
    <w:p w:rsidR="008D0B4D" w:rsidRDefault="008D0B4D"/>
    <w:sectPr w:rsidR="008D0B4D" w:rsidSect="008D0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C93"/>
    <w:rsid w:val="00520C93"/>
    <w:rsid w:val="008D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0C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2212</Characters>
  <Application>Microsoft Office Word</Application>
  <DocSecurity>0</DocSecurity>
  <Lines>18</Lines>
  <Paragraphs>5</Paragraphs>
  <ScaleCrop>false</ScaleCrop>
  <Company>Meyer organics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Lincon Banerjee</dc:creator>
  <cp:keywords/>
  <dc:description/>
  <cp:lastModifiedBy>Lincon Banerjee</cp:lastModifiedBy>
  <cp:revision>1</cp:revision>
  <dcterms:created xsi:type="dcterms:W3CDTF">2011-08-17T19:24:00Z</dcterms:created>
  <dcterms:modified xsi:type="dcterms:W3CDTF">2011-08-17T19:25:00Z</dcterms:modified>
</cp:coreProperties>
</file>