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92A" w:rsidRPr="00C3792A" w:rsidRDefault="00C3792A" w:rsidP="00C379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02690" cy="179070"/>
            <wp:effectExtent l="19050" t="0" r="0" b="0"/>
            <wp:docPr id="1" name="Picture 1" descr="http://www.pcsexam.com/images/qualific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csexam.com/images/qualification.gif"/>
                    <pic:cNvPicPr>
                      <a:picLocks noChangeAspect="1" noChangeArrowheads="1"/>
                    </pic:cNvPicPr>
                  </pic:nvPicPr>
                  <pic:blipFill>
                    <a:blip r:embed="rId5"/>
                    <a:srcRect/>
                    <a:stretch>
                      <a:fillRect/>
                    </a:stretch>
                  </pic:blipFill>
                  <pic:spPr bwMode="auto">
                    <a:xfrm>
                      <a:off x="0" y="0"/>
                      <a:ext cx="1202690" cy="179070"/>
                    </a:xfrm>
                    <a:prstGeom prst="rect">
                      <a:avLst/>
                    </a:prstGeom>
                    <a:noFill/>
                    <a:ln w="9525">
                      <a:noFill/>
                      <a:miter lim="800000"/>
                      <a:headEnd/>
                      <a:tailEnd/>
                    </a:ln>
                  </pic:spPr>
                </pic:pic>
              </a:graphicData>
            </a:graphic>
          </wp:inline>
        </w:drawing>
      </w:r>
    </w:p>
    <w:p w:rsidR="00C3792A" w:rsidRPr="00C3792A" w:rsidRDefault="00C3792A" w:rsidP="00C3792A">
      <w:pPr>
        <w:spacing w:before="100" w:beforeAutospacing="1" w:after="100" w:afterAutospacing="1" w:line="240" w:lineRule="auto"/>
        <w:outlineLvl w:val="3"/>
        <w:rPr>
          <w:rFonts w:ascii="Times New Roman" w:eastAsia="Times New Roman" w:hAnsi="Times New Roman" w:cs="Times New Roman"/>
          <w:b/>
          <w:bCs/>
          <w:sz w:val="24"/>
          <w:szCs w:val="24"/>
        </w:rPr>
      </w:pPr>
      <w:r w:rsidRPr="00C3792A">
        <w:rPr>
          <w:rFonts w:ascii="Times New Roman" w:eastAsia="Times New Roman" w:hAnsi="Times New Roman" w:cs="Times New Roman"/>
          <w:b/>
          <w:bCs/>
          <w:sz w:val="24"/>
          <w:szCs w:val="24"/>
        </w:rPr>
        <w:t>ELIGIBILITY CONDITIONS</w:t>
      </w:r>
    </w:p>
    <w:p w:rsidR="00C3792A" w:rsidRPr="00C3792A" w:rsidRDefault="00C3792A" w:rsidP="00C3792A">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rPr>
      </w:pPr>
      <w:r w:rsidRPr="00C3792A">
        <w:rPr>
          <w:rFonts w:ascii="Times New Roman" w:eastAsia="Times New Roman" w:hAnsi="Times New Roman" w:cs="Times New Roman"/>
          <w:b/>
          <w:bCs/>
          <w:sz w:val="24"/>
          <w:szCs w:val="24"/>
        </w:rPr>
        <w:t>EDUCATIONAL QUALIFICATION</w:t>
      </w:r>
    </w:p>
    <w:p w:rsidR="00C3792A" w:rsidRPr="00C3792A" w:rsidRDefault="00C3792A" w:rsidP="00C3792A">
      <w:pPr>
        <w:spacing w:before="100" w:beforeAutospacing="1" w:after="100" w:afterAutospacing="1" w:line="240" w:lineRule="auto"/>
        <w:rPr>
          <w:rFonts w:ascii="Times New Roman" w:eastAsia="Times New Roman" w:hAnsi="Times New Roman" w:cs="Times New Roman"/>
          <w:sz w:val="24"/>
          <w:szCs w:val="24"/>
        </w:rPr>
      </w:pPr>
      <w:r w:rsidRPr="00C3792A">
        <w:rPr>
          <w:rFonts w:ascii="Times New Roman" w:eastAsia="Times New Roman" w:hAnsi="Times New Roman" w:cs="Times New Roman"/>
          <w:sz w:val="24"/>
          <w:szCs w:val="24"/>
        </w:rPr>
        <w:t>1. The candidate should possess a degree of bachelor in any discipline from a recognized university or institution; Provided that the candidate may be permitted to take preliminary examination while studying for his degree. However, the candidate shall be required to produce proof of passing the degree course for being eligible to take the final examination during that year.</w:t>
      </w:r>
    </w:p>
    <w:p w:rsidR="00C3792A" w:rsidRPr="00C3792A" w:rsidRDefault="00C3792A" w:rsidP="00C3792A">
      <w:pPr>
        <w:spacing w:before="100" w:beforeAutospacing="1" w:after="100" w:afterAutospacing="1" w:line="240" w:lineRule="auto"/>
        <w:rPr>
          <w:rFonts w:ascii="Times New Roman" w:eastAsia="Times New Roman" w:hAnsi="Times New Roman" w:cs="Times New Roman"/>
          <w:sz w:val="24"/>
          <w:szCs w:val="24"/>
        </w:rPr>
      </w:pPr>
      <w:r w:rsidRPr="00C3792A">
        <w:rPr>
          <w:rFonts w:ascii="Times New Roman" w:eastAsia="Times New Roman" w:hAnsi="Times New Roman" w:cs="Times New Roman"/>
          <w:sz w:val="24"/>
          <w:szCs w:val="24"/>
        </w:rPr>
        <w:t xml:space="preserve">2. No candidate shall be eligible for appearing in the preliminary examination, unless he has </w:t>
      </w:r>
      <w:proofErr w:type="gramStart"/>
      <w:r w:rsidRPr="00C3792A">
        <w:rPr>
          <w:rFonts w:ascii="Times New Roman" w:eastAsia="Times New Roman" w:hAnsi="Times New Roman" w:cs="Times New Roman"/>
          <w:sz w:val="24"/>
          <w:szCs w:val="24"/>
        </w:rPr>
        <w:t>passed</w:t>
      </w:r>
      <w:proofErr w:type="gramEnd"/>
      <w:r w:rsidRPr="00C3792A">
        <w:rPr>
          <w:rFonts w:ascii="Times New Roman" w:eastAsia="Times New Roman" w:hAnsi="Times New Roman" w:cs="Times New Roman"/>
          <w:sz w:val="24"/>
          <w:szCs w:val="24"/>
        </w:rPr>
        <w:t xml:space="preserve"> the Matriculation examination with Punjabi as one of the compulsory or elective subjects or any other equivalent examination in Punjabi language, which may be specified by the Government from time to time. Explanation:- In this rule, the expression "recognized university" or "institution" shall have the same meaning, as assigned to it in the Punjab Civil Services (General and Common Conditions of Service) Rules, 1994.</w:t>
      </w:r>
    </w:p>
    <w:p w:rsidR="00C3792A" w:rsidRPr="00C3792A" w:rsidRDefault="00C3792A" w:rsidP="00C3792A">
      <w:pPr>
        <w:spacing w:before="100" w:beforeAutospacing="1" w:after="100" w:afterAutospacing="1" w:line="240" w:lineRule="auto"/>
        <w:rPr>
          <w:rFonts w:ascii="Times New Roman" w:eastAsia="Times New Roman" w:hAnsi="Times New Roman" w:cs="Times New Roman"/>
          <w:sz w:val="24"/>
          <w:szCs w:val="24"/>
        </w:rPr>
      </w:pPr>
      <w:r w:rsidRPr="00C3792A">
        <w:rPr>
          <w:rFonts w:ascii="Times New Roman" w:eastAsia="Times New Roman" w:hAnsi="Times New Roman" w:cs="Times New Roman"/>
          <w:b/>
          <w:bCs/>
          <w:sz w:val="24"/>
          <w:szCs w:val="24"/>
        </w:rPr>
        <w:t>IMPORTANT NOTE</w:t>
      </w:r>
      <w:proofErr w:type="gramStart"/>
      <w:r w:rsidRPr="00C3792A">
        <w:rPr>
          <w:rFonts w:ascii="Times New Roman" w:eastAsia="Times New Roman" w:hAnsi="Times New Roman" w:cs="Times New Roman"/>
          <w:b/>
          <w:bCs/>
          <w:sz w:val="24"/>
          <w:szCs w:val="24"/>
        </w:rPr>
        <w:t>:-</w:t>
      </w:r>
      <w:proofErr w:type="gramEnd"/>
      <w:r w:rsidRPr="00C3792A">
        <w:rPr>
          <w:rFonts w:ascii="Times New Roman" w:eastAsia="Times New Roman" w:hAnsi="Times New Roman" w:cs="Times New Roman"/>
          <w:b/>
          <w:bCs/>
          <w:sz w:val="24"/>
          <w:szCs w:val="24"/>
        </w:rPr>
        <w:t xml:space="preserve"> The candidates who have also opted for the Punjab Police </w:t>
      </w:r>
      <w:proofErr w:type="spellStart"/>
      <w:r w:rsidRPr="00C3792A">
        <w:rPr>
          <w:rFonts w:ascii="Times New Roman" w:eastAsia="Times New Roman" w:hAnsi="Times New Roman" w:cs="Times New Roman"/>
          <w:b/>
          <w:bCs/>
          <w:sz w:val="24"/>
          <w:szCs w:val="24"/>
        </w:rPr>
        <w:t>Serviceand</w:t>
      </w:r>
      <w:proofErr w:type="spellEnd"/>
      <w:r w:rsidRPr="00C3792A">
        <w:rPr>
          <w:rFonts w:ascii="Times New Roman" w:eastAsia="Times New Roman" w:hAnsi="Times New Roman" w:cs="Times New Roman"/>
          <w:b/>
          <w:bCs/>
          <w:sz w:val="24"/>
          <w:szCs w:val="24"/>
        </w:rPr>
        <w:t xml:space="preserve"> who qualify the main competitive examination shall have to qualify the </w:t>
      </w:r>
      <w:proofErr w:type="spellStart"/>
      <w:r w:rsidRPr="00C3792A">
        <w:rPr>
          <w:rFonts w:ascii="Times New Roman" w:eastAsia="Times New Roman" w:hAnsi="Times New Roman" w:cs="Times New Roman"/>
          <w:b/>
          <w:bCs/>
          <w:sz w:val="24"/>
          <w:szCs w:val="24"/>
        </w:rPr>
        <w:t>physicaltest</w:t>
      </w:r>
      <w:proofErr w:type="spellEnd"/>
      <w:r w:rsidRPr="00C3792A">
        <w:rPr>
          <w:rFonts w:ascii="Times New Roman" w:eastAsia="Times New Roman" w:hAnsi="Times New Roman" w:cs="Times New Roman"/>
          <w:b/>
          <w:bCs/>
          <w:sz w:val="24"/>
          <w:szCs w:val="24"/>
        </w:rPr>
        <w:t>. A candidate is required to fulfill the following physical standards: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37"/>
        <w:gridCol w:w="1140"/>
        <w:gridCol w:w="1168"/>
        <w:gridCol w:w="1403"/>
        <w:gridCol w:w="1579"/>
        <w:gridCol w:w="1863"/>
      </w:tblGrid>
      <w:tr w:rsidR="00C3792A" w:rsidRPr="00C3792A" w:rsidTr="00C3792A">
        <w:trPr>
          <w:tblCellSpacing w:w="0" w:type="dxa"/>
        </w:trPr>
        <w:tc>
          <w:tcPr>
            <w:tcW w:w="2310" w:type="dxa"/>
            <w:vMerge w:val="restart"/>
            <w:tcBorders>
              <w:top w:val="outset" w:sz="6" w:space="0" w:color="auto"/>
              <w:left w:val="outset" w:sz="6" w:space="0" w:color="auto"/>
              <w:bottom w:val="outset" w:sz="6" w:space="0" w:color="auto"/>
              <w:right w:val="outset" w:sz="6" w:space="0" w:color="auto"/>
            </w:tcBorders>
            <w:hideMark/>
          </w:tcPr>
          <w:p w:rsidR="00C3792A" w:rsidRPr="00C3792A" w:rsidRDefault="00C3792A" w:rsidP="00C3792A">
            <w:pPr>
              <w:spacing w:before="100" w:beforeAutospacing="1" w:after="100" w:afterAutospacing="1" w:line="240" w:lineRule="auto"/>
              <w:jc w:val="center"/>
              <w:rPr>
                <w:rFonts w:ascii="Times New Roman" w:eastAsia="Times New Roman" w:hAnsi="Times New Roman" w:cs="Times New Roman"/>
                <w:sz w:val="24"/>
                <w:szCs w:val="24"/>
              </w:rPr>
            </w:pPr>
            <w:r w:rsidRPr="00C3792A">
              <w:rPr>
                <w:rFonts w:ascii="Times New Roman" w:eastAsia="Times New Roman" w:hAnsi="Times New Roman" w:cs="Times New Roman"/>
                <w:sz w:val="24"/>
                <w:szCs w:val="24"/>
              </w:rPr>
              <w:t>Name of Men</w:t>
            </w:r>
            <w:r w:rsidRPr="00C3792A">
              <w:rPr>
                <w:rFonts w:ascii="Times New Roman" w:eastAsia="Times New Roman" w:hAnsi="Times New Roman" w:cs="Times New Roman"/>
                <w:sz w:val="24"/>
                <w:szCs w:val="24"/>
              </w:rPr>
              <w:br/>
              <w:t>the Post</w:t>
            </w:r>
            <w:r w:rsidRPr="00C3792A">
              <w:rPr>
                <w:rFonts w:ascii="Times New Roman" w:eastAsia="Times New Roman" w:hAnsi="Times New Roman" w:cs="Times New Roman"/>
                <w:b/>
                <w:bCs/>
                <w:sz w:val="24"/>
                <w:szCs w:val="24"/>
              </w:rPr>
              <w:t xml:space="preserve"> </w:t>
            </w:r>
          </w:p>
        </w:tc>
        <w:tc>
          <w:tcPr>
            <w:tcW w:w="2355" w:type="dxa"/>
            <w:gridSpan w:val="2"/>
            <w:tcBorders>
              <w:top w:val="outset" w:sz="6" w:space="0" w:color="auto"/>
              <w:left w:val="outset" w:sz="6" w:space="0" w:color="auto"/>
              <w:bottom w:val="outset" w:sz="6" w:space="0" w:color="auto"/>
              <w:right w:val="outset" w:sz="6" w:space="0" w:color="auto"/>
            </w:tcBorders>
            <w:hideMark/>
          </w:tcPr>
          <w:p w:rsidR="00C3792A" w:rsidRPr="00C3792A" w:rsidRDefault="00C3792A" w:rsidP="00C3792A">
            <w:pPr>
              <w:spacing w:before="100" w:beforeAutospacing="1" w:after="100" w:afterAutospacing="1" w:line="240" w:lineRule="auto"/>
              <w:jc w:val="center"/>
              <w:rPr>
                <w:rFonts w:ascii="Times New Roman" w:eastAsia="Times New Roman" w:hAnsi="Times New Roman" w:cs="Times New Roman"/>
                <w:sz w:val="24"/>
                <w:szCs w:val="24"/>
              </w:rPr>
            </w:pPr>
            <w:r w:rsidRPr="00C3792A">
              <w:rPr>
                <w:rFonts w:ascii="Times New Roman" w:eastAsia="Times New Roman" w:hAnsi="Times New Roman" w:cs="Times New Roman"/>
                <w:sz w:val="24"/>
                <w:szCs w:val="24"/>
              </w:rPr>
              <w:t>Minimum Height</w:t>
            </w:r>
            <w:r w:rsidRPr="00C3792A">
              <w:rPr>
                <w:rFonts w:ascii="Times New Roman" w:eastAsia="Times New Roman" w:hAnsi="Times New Roman" w:cs="Times New Roman"/>
                <w:b/>
                <w:bCs/>
                <w:sz w:val="24"/>
                <w:szCs w:val="24"/>
              </w:rPr>
              <w:t xml:space="preserve"> </w:t>
            </w:r>
          </w:p>
        </w:tc>
        <w:tc>
          <w:tcPr>
            <w:tcW w:w="3015" w:type="dxa"/>
            <w:gridSpan w:val="2"/>
            <w:tcBorders>
              <w:top w:val="outset" w:sz="6" w:space="0" w:color="auto"/>
              <w:left w:val="outset" w:sz="6" w:space="0" w:color="auto"/>
              <w:bottom w:val="outset" w:sz="6" w:space="0" w:color="auto"/>
              <w:right w:val="outset" w:sz="6" w:space="0" w:color="auto"/>
            </w:tcBorders>
            <w:hideMark/>
          </w:tcPr>
          <w:p w:rsidR="00C3792A" w:rsidRPr="00C3792A" w:rsidRDefault="00C3792A" w:rsidP="00C3792A">
            <w:pPr>
              <w:spacing w:before="100" w:beforeAutospacing="1" w:after="100" w:afterAutospacing="1" w:line="240" w:lineRule="auto"/>
              <w:jc w:val="center"/>
              <w:rPr>
                <w:rFonts w:ascii="Times New Roman" w:eastAsia="Times New Roman" w:hAnsi="Times New Roman" w:cs="Times New Roman"/>
                <w:sz w:val="24"/>
                <w:szCs w:val="24"/>
              </w:rPr>
            </w:pPr>
            <w:r w:rsidRPr="00C3792A">
              <w:rPr>
                <w:rFonts w:ascii="Times New Roman" w:eastAsia="Times New Roman" w:hAnsi="Times New Roman" w:cs="Times New Roman"/>
                <w:sz w:val="24"/>
                <w:szCs w:val="24"/>
              </w:rPr>
              <w:t>Chest Measurement</w:t>
            </w:r>
          </w:p>
        </w:tc>
        <w:tc>
          <w:tcPr>
            <w:tcW w:w="1905" w:type="dxa"/>
            <w:vMerge w:val="restart"/>
            <w:tcBorders>
              <w:top w:val="outset" w:sz="6" w:space="0" w:color="auto"/>
              <w:left w:val="outset" w:sz="6" w:space="0" w:color="auto"/>
              <w:bottom w:val="outset" w:sz="6" w:space="0" w:color="auto"/>
              <w:right w:val="outset" w:sz="6" w:space="0" w:color="auto"/>
            </w:tcBorders>
            <w:hideMark/>
          </w:tcPr>
          <w:p w:rsidR="00C3792A" w:rsidRPr="00C3792A" w:rsidRDefault="00C3792A" w:rsidP="00C3792A">
            <w:pPr>
              <w:spacing w:before="100" w:beforeAutospacing="1" w:after="100" w:afterAutospacing="1" w:line="240" w:lineRule="auto"/>
              <w:rPr>
                <w:rFonts w:ascii="Times New Roman" w:eastAsia="Times New Roman" w:hAnsi="Times New Roman" w:cs="Times New Roman"/>
                <w:sz w:val="24"/>
                <w:szCs w:val="24"/>
              </w:rPr>
            </w:pPr>
            <w:r w:rsidRPr="00C3792A">
              <w:rPr>
                <w:rFonts w:ascii="Times New Roman" w:eastAsia="Times New Roman" w:hAnsi="Times New Roman" w:cs="Times New Roman"/>
                <w:sz w:val="24"/>
                <w:szCs w:val="24"/>
              </w:rPr>
              <w:t> </w:t>
            </w:r>
          </w:p>
          <w:p w:rsidR="00C3792A" w:rsidRPr="00C3792A" w:rsidRDefault="00C3792A" w:rsidP="00C3792A">
            <w:pPr>
              <w:spacing w:before="100" w:beforeAutospacing="1" w:after="100" w:afterAutospacing="1" w:line="240" w:lineRule="auto"/>
              <w:jc w:val="center"/>
              <w:rPr>
                <w:rFonts w:ascii="Times New Roman" w:eastAsia="Times New Roman" w:hAnsi="Times New Roman" w:cs="Times New Roman"/>
                <w:sz w:val="24"/>
                <w:szCs w:val="24"/>
              </w:rPr>
            </w:pPr>
            <w:r w:rsidRPr="00C3792A">
              <w:rPr>
                <w:rFonts w:ascii="Times New Roman" w:eastAsia="Times New Roman" w:hAnsi="Times New Roman" w:cs="Times New Roman"/>
                <w:sz w:val="24"/>
                <w:szCs w:val="24"/>
              </w:rPr>
              <w:t>*Women</w:t>
            </w:r>
          </w:p>
        </w:tc>
      </w:tr>
      <w:tr w:rsidR="00C3792A" w:rsidRPr="00C3792A" w:rsidTr="00C3792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792A" w:rsidRPr="00C3792A" w:rsidRDefault="00C3792A" w:rsidP="00C3792A">
            <w:pPr>
              <w:spacing w:after="0" w:line="240" w:lineRule="auto"/>
              <w:rPr>
                <w:rFonts w:ascii="Times New Roman" w:eastAsia="Times New Roman" w:hAnsi="Times New Roman" w:cs="Times New Roman"/>
                <w:sz w:val="24"/>
                <w:szCs w:val="24"/>
              </w:rPr>
            </w:pPr>
          </w:p>
        </w:tc>
        <w:tc>
          <w:tcPr>
            <w:tcW w:w="1170" w:type="dxa"/>
            <w:vMerge w:val="restart"/>
            <w:tcBorders>
              <w:top w:val="outset" w:sz="6" w:space="0" w:color="auto"/>
              <w:left w:val="outset" w:sz="6" w:space="0" w:color="auto"/>
              <w:bottom w:val="outset" w:sz="6" w:space="0" w:color="auto"/>
              <w:right w:val="outset" w:sz="6" w:space="0" w:color="auto"/>
            </w:tcBorders>
            <w:hideMark/>
          </w:tcPr>
          <w:p w:rsidR="00C3792A" w:rsidRPr="00C3792A" w:rsidRDefault="00C3792A" w:rsidP="00C3792A">
            <w:pPr>
              <w:spacing w:before="100" w:beforeAutospacing="1" w:after="100" w:afterAutospacing="1" w:line="240" w:lineRule="auto"/>
              <w:jc w:val="center"/>
              <w:rPr>
                <w:rFonts w:ascii="Times New Roman" w:eastAsia="Times New Roman" w:hAnsi="Times New Roman" w:cs="Times New Roman"/>
                <w:sz w:val="24"/>
                <w:szCs w:val="24"/>
              </w:rPr>
            </w:pPr>
            <w:r w:rsidRPr="00C3792A">
              <w:rPr>
                <w:rFonts w:ascii="Times New Roman" w:eastAsia="Times New Roman" w:hAnsi="Times New Roman" w:cs="Times New Roman"/>
                <w:sz w:val="24"/>
                <w:szCs w:val="24"/>
              </w:rPr>
              <w:t> </w:t>
            </w:r>
          </w:p>
          <w:p w:rsidR="00C3792A" w:rsidRPr="00C3792A" w:rsidRDefault="00C3792A" w:rsidP="00C3792A">
            <w:pPr>
              <w:spacing w:before="100" w:beforeAutospacing="1" w:after="100" w:afterAutospacing="1" w:line="240" w:lineRule="auto"/>
              <w:jc w:val="center"/>
              <w:rPr>
                <w:rFonts w:ascii="Times New Roman" w:eastAsia="Times New Roman" w:hAnsi="Times New Roman" w:cs="Times New Roman"/>
                <w:sz w:val="24"/>
                <w:szCs w:val="24"/>
              </w:rPr>
            </w:pPr>
            <w:r w:rsidRPr="00C3792A">
              <w:rPr>
                <w:rFonts w:ascii="Times New Roman" w:eastAsia="Times New Roman" w:hAnsi="Times New Roman" w:cs="Times New Roman"/>
                <w:sz w:val="24"/>
                <w:szCs w:val="24"/>
              </w:rPr>
              <w:t>Men</w:t>
            </w:r>
            <w:r w:rsidRPr="00C3792A">
              <w:rPr>
                <w:rFonts w:ascii="Times New Roman" w:eastAsia="Times New Roman" w:hAnsi="Times New Roman" w:cs="Times New Roman"/>
                <w:b/>
                <w:bCs/>
                <w:sz w:val="24"/>
                <w:szCs w:val="24"/>
              </w:rPr>
              <w:t xml:space="preserve"> </w:t>
            </w:r>
          </w:p>
        </w:tc>
        <w:tc>
          <w:tcPr>
            <w:tcW w:w="1185" w:type="dxa"/>
            <w:vMerge w:val="restart"/>
            <w:tcBorders>
              <w:top w:val="outset" w:sz="6" w:space="0" w:color="auto"/>
              <w:left w:val="outset" w:sz="6" w:space="0" w:color="auto"/>
              <w:bottom w:val="outset" w:sz="6" w:space="0" w:color="auto"/>
              <w:right w:val="outset" w:sz="6" w:space="0" w:color="auto"/>
            </w:tcBorders>
            <w:hideMark/>
          </w:tcPr>
          <w:p w:rsidR="00C3792A" w:rsidRPr="00C3792A" w:rsidRDefault="00C3792A" w:rsidP="00C3792A">
            <w:pPr>
              <w:spacing w:before="100" w:beforeAutospacing="1" w:after="100" w:afterAutospacing="1" w:line="240" w:lineRule="auto"/>
              <w:jc w:val="center"/>
              <w:rPr>
                <w:rFonts w:ascii="Times New Roman" w:eastAsia="Times New Roman" w:hAnsi="Times New Roman" w:cs="Times New Roman"/>
                <w:sz w:val="24"/>
                <w:szCs w:val="24"/>
              </w:rPr>
            </w:pPr>
            <w:r w:rsidRPr="00C3792A">
              <w:rPr>
                <w:rFonts w:ascii="Times New Roman" w:eastAsia="Times New Roman" w:hAnsi="Times New Roman" w:cs="Times New Roman"/>
                <w:sz w:val="24"/>
                <w:szCs w:val="24"/>
              </w:rPr>
              <w:t> </w:t>
            </w:r>
          </w:p>
          <w:p w:rsidR="00C3792A" w:rsidRPr="00C3792A" w:rsidRDefault="00C3792A" w:rsidP="00C3792A">
            <w:pPr>
              <w:spacing w:before="100" w:beforeAutospacing="1" w:after="100" w:afterAutospacing="1" w:line="240" w:lineRule="auto"/>
              <w:jc w:val="center"/>
              <w:rPr>
                <w:rFonts w:ascii="Times New Roman" w:eastAsia="Times New Roman" w:hAnsi="Times New Roman" w:cs="Times New Roman"/>
                <w:sz w:val="24"/>
                <w:szCs w:val="24"/>
              </w:rPr>
            </w:pPr>
            <w:r w:rsidRPr="00C3792A">
              <w:rPr>
                <w:rFonts w:ascii="Times New Roman" w:eastAsia="Times New Roman" w:hAnsi="Times New Roman" w:cs="Times New Roman"/>
                <w:sz w:val="24"/>
                <w:szCs w:val="24"/>
              </w:rPr>
              <w:t xml:space="preserve">Women </w:t>
            </w:r>
          </w:p>
        </w:tc>
        <w:tc>
          <w:tcPr>
            <w:tcW w:w="3015" w:type="dxa"/>
            <w:gridSpan w:val="2"/>
            <w:tcBorders>
              <w:top w:val="outset" w:sz="6" w:space="0" w:color="auto"/>
              <w:left w:val="outset" w:sz="6" w:space="0" w:color="auto"/>
              <w:bottom w:val="outset" w:sz="6" w:space="0" w:color="auto"/>
              <w:right w:val="outset" w:sz="6" w:space="0" w:color="auto"/>
            </w:tcBorders>
            <w:hideMark/>
          </w:tcPr>
          <w:p w:rsidR="00C3792A" w:rsidRPr="00C3792A" w:rsidRDefault="00C3792A" w:rsidP="00C3792A">
            <w:pPr>
              <w:spacing w:before="100" w:beforeAutospacing="1" w:after="100" w:afterAutospacing="1" w:line="240" w:lineRule="auto"/>
              <w:jc w:val="center"/>
              <w:rPr>
                <w:rFonts w:ascii="Times New Roman" w:eastAsia="Times New Roman" w:hAnsi="Times New Roman" w:cs="Times New Roman"/>
                <w:sz w:val="24"/>
                <w:szCs w:val="24"/>
              </w:rPr>
            </w:pPr>
            <w:r w:rsidRPr="00C3792A">
              <w:rPr>
                <w:rFonts w:ascii="Times New Roman" w:eastAsia="Times New Roman" w:hAnsi="Times New Roman" w:cs="Times New Roman"/>
                <w:sz w:val="24"/>
                <w:szCs w:val="24"/>
              </w:rPr>
              <w:t>Men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3792A" w:rsidRPr="00C3792A" w:rsidRDefault="00C3792A" w:rsidP="00C3792A">
            <w:pPr>
              <w:spacing w:after="0" w:line="240" w:lineRule="auto"/>
              <w:rPr>
                <w:rFonts w:ascii="Times New Roman" w:eastAsia="Times New Roman" w:hAnsi="Times New Roman" w:cs="Times New Roman"/>
                <w:sz w:val="24"/>
                <w:szCs w:val="24"/>
              </w:rPr>
            </w:pPr>
          </w:p>
        </w:tc>
      </w:tr>
      <w:tr w:rsidR="00C3792A" w:rsidRPr="00C3792A" w:rsidTr="00C3792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792A" w:rsidRPr="00C3792A" w:rsidRDefault="00C3792A" w:rsidP="00C3792A">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3792A" w:rsidRPr="00C3792A" w:rsidRDefault="00C3792A" w:rsidP="00C3792A">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3792A" w:rsidRPr="00C3792A" w:rsidRDefault="00C3792A" w:rsidP="00C3792A">
            <w:pPr>
              <w:spacing w:after="0" w:line="240" w:lineRule="auto"/>
              <w:rPr>
                <w:rFonts w:ascii="Times New Roman" w:eastAsia="Times New Roman" w:hAnsi="Times New Roman" w:cs="Times New Roman"/>
                <w:sz w:val="24"/>
                <w:szCs w:val="24"/>
              </w:rPr>
            </w:pPr>
          </w:p>
        </w:tc>
        <w:tc>
          <w:tcPr>
            <w:tcW w:w="1410" w:type="dxa"/>
            <w:tcBorders>
              <w:top w:val="outset" w:sz="6" w:space="0" w:color="auto"/>
              <w:left w:val="outset" w:sz="6" w:space="0" w:color="auto"/>
              <w:bottom w:val="outset" w:sz="6" w:space="0" w:color="auto"/>
              <w:right w:val="outset" w:sz="6" w:space="0" w:color="auto"/>
            </w:tcBorders>
            <w:hideMark/>
          </w:tcPr>
          <w:p w:rsidR="00C3792A" w:rsidRPr="00C3792A" w:rsidRDefault="00C3792A" w:rsidP="00C3792A">
            <w:pPr>
              <w:spacing w:before="100" w:beforeAutospacing="1" w:after="100" w:afterAutospacing="1" w:line="240" w:lineRule="auto"/>
              <w:jc w:val="center"/>
              <w:rPr>
                <w:rFonts w:ascii="Times New Roman" w:eastAsia="Times New Roman" w:hAnsi="Times New Roman" w:cs="Times New Roman"/>
                <w:sz w:val="24"/>
                <w:szCs w:val="24"/>
              </w:rPr>
            </w:pPr>
            <w:r w:rsidRPr="00C3792A">
              <w:rPr>
                <w:rFonts w:ascii="Times New Roman" w:eastAsia="Times New Roman" w:hAnsi="Times New Roman" w:cs="Times New Roman"/>
                <w:sz w:val="24"/>
                <w:szCs w:val="24"/>
              </w:rPr>
              <w:t>Unexpanded</w:t>
            </w:r>
            <w:r w:rsidRPr="00C3792A">
              <w:rPr>
                <w:rFonts w:ascii="Times New Roman" w:eastAsia="Times New Roman" w:hAnsi="Times New Roman" w:cs="Times New Roman"/>
                <w:b/>
                <w:bCs/>
                <w:sz w:val="24"/>
                <w:szCs w:val="24"/>
              </w:rPr>
              <w:t xml:space="preserve"> </w:t>
            </w:r>
          </w:p>
        </w:tc>
        <w:tc>
          <w:tcPr>
            <w:tcW w:w="1605" w:type="dxa"/>
            <w:tcBorders>
              <w:top w:val="outset" w:sz="6" w:space="0" w:color="auto"/>
              <w:left w:val="outset" w:sz="6" w:space="0" w:color="auto"/>
              <w:bottom w:val="outset" w:sz="6" w:space="0" w:color="auto"/>
              <w:right w:val="outset" w:sz="6" w:space="0" w:color="auto"/>
            </w:tcBorders>
            <w:hideMark/>
          </w:tcPr>
          <w:p w:rsidR="00C3792A" w:rsidRPr="00C3792A" w:rsidRDefault="00C3792A" w:rsidP="00C3792A">
            <w:pPr>
              <w:spacing w:before="100" w:beforeAutospacing="1" w:after="100" w:afterAutospacing="1" w:line="240" w:lineRule="auto"/>
              <w:jc w:val="center"/>
              <w:rPr>
                <w:rFonts w:ascii="Times New Roman" w:eastAsia="Times New Roman" w:hAnsi="Times New Roman" w:cs="Times New Roman"/>
                <w:sz w:val="24"/>
                <w:szCs w:val="24"/>
              </w:rPr>
            </w:pPr>
            <w:r w:rsidRPr="00C3792A">
              <w:rPr>
                <w:rFonts w:ascii="Times New Roman" w:eastAsia="Times New Roman" w:hAnsi="Times New Roman" w:cs="Times New Roman"/>
                <w:sz w:val="24"/>
                <w:szCs w:val="24"/>
              </w:rPr>
              <w:t>Expanded</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3792A" w:rsidRPr="00C3792A" w:rsidRDefault="00C3792A" w:rsidP="00C3792A">
            <w:pPr>
              <w:spacing w:after="0" w:line="240" w:lineRule="auto"/>
              <w:rPr>
                <w:rFonts w:ascii="Times New Roman" w:eastAsia="Times New Roman" w:hAnsi="Times New Roman" w:cs="Times New Roman"/>
                <w:sz w:val="24"/>
                <w:szCs w:val="24"/>
              </w:rPr>
            </w:pPr>
          </w:p>
        </w:tc>
      </w:tr>
      <w:tr w:rsidR="00C3792A" w:rsidRPr="00C3792A" w:rsidTr="00C3792A">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C3792A" w:rsidRPr="00C3792A" w:rsidRDefault="00C3792A" w:rsidP="00C3792A">
            <w:pPr>
              <w:spacing w:before="100" w:beforeAutospacing="1" w:after="100" w:afterAutospacing="1" w:line="240" w:lineRule="auto"/>
              <w:jc w:val="center"/>
              <w:rPr>
                <w:rFonts w:ascii="Times New Roman" w:eastAsia="Times New Roman" w:hAnsi="Times New Roman" w:cs="Times New Roman"/>
                <w:sz w:val="24"/>
                <w:szCs w:val="24"/>
              </w:rPr>
            </w:pPr>
            <w:r w:rsidRPr="00C3792A">
              <w:rPr>
                <w:rFonts w:ascii="Times New Roman" w:eastAsia="Times New Roman" w:hAnsi="Times New Roman" w:cs="Times New Roman"/>
                <w:sz w:val="24"/>
                <w:szCs w:val="24"/>
              </w:rPr>
              <w:t>DSP</w:t>
            </w:r>
            <w:r w:rsidRPr="00C3792A">
              <w:rPr>
                <w:rFonts w:ascii="Times New Roman" w:eastAsia="Times New Roman" w:hAnsi="Times New Roman" w:cs="Times New Roman"/>
                <w:b/>
                <w:bCs/>
                <w:sz w:val="24"/>
                <w:szCs w:val="24"/>
              </w:rPr>
              <w:t xml:space="preserve"> </w:t>
            </w:r>
          </w:p>
        </w:tc>
        <w:tc>
          <w:tcPr>
            <w:tcW w:w="1170" w:type="dxa"/>
            <w:tcBorders>
              <w:top w:val="outset" w:sz="6" w:space="0" w:color="auto"/>
              <w:left w:val="outset" w:sz="6" w:space="0" w:color="auto"/>
              <w:bottom w:val="outset" w:sz="6" w:space="0" w:color="auto"/>
              <w:right w:val="outset" w:sz="6" w:space="0" w:color="auto"/>
            </w:tcBorders>
            <w:hideMark/>
          </w:tcPr>
          <w:p w:rsidR="00C3792A" w:rsidRPr="00C3792A" w:rsidRDefault="00C3792A" w:rsidP="00C3792A">
            <w:pPr>
              <w:spacing w:before="100" w:beforeAutospacing="1" w:after="100" w:afterAutospacing="1" w:line="240" w:lineRule="auto"/>
              <w:jc w:val="center"/>
              <w:rPr>
                <w:rFonts w:ascii="Times New Roman" w:eastAsia="Times New Roman" w:hAnsi="Times New Roman" w:cs="Times New Roman"/>
                <w:sz w:val="24"/>
                <w:szCs w:val="24"/>
              </w:rPr>
            </w:pPr>
            <w:r w:rsidRPr="00C3792A">
              <w:rPr>
                <w:rFonts w:ascii="Times New Roman" w:eastAsia="Times New Roman" w:hAnsi="Times New Roman" w:cs="Times New Roman"/>
                <w:sz w:val="24"/>
                <w:szCs w:val="24"/>
              </w:rPr>
              <w:t>5'.7"</w:t>
            </w:r>
            <w:r w:rsidRPr="00C3792A">
              <w:rPr>
                <w:rFonts w:ascii="Times New Roman" w:eastAsia="Times New Roman" w:hAnsi="Times New Roman" w:cs="Times New Roman"/>
                <w:b/>
                <w:bCs/>
                <w:sz w:val="24"/>
                <w:szCs w:val="24"/>
              </w:rPr>
              <w:t xml:space="preserve"> </w:t>
            </w:r>
          </w:p>
        </w:tc>
        <w:tc>
          <w:tcPr>
            <w:tcW w:w="1185" w:type="dxa"/>
            <w:tcBorders>
              <w:top w:val="outset" w:sz="6" w:space="0" w:color="auto"/>
              <w:left w:val="outset" w:sz="6" w:space="0" w:color="auto"/>
              <w:bottom w:val="outset" w:sz="6" w:space="0" w:color="auto"/>
              <w:right w:val="outset" w:sz="6" w:space="0" w:color="auto"/>
            </w:tcBorders>
            <w:hideMark/>
          </w:tcPr>
          <w:p w:rsidR="00C3792A" w:rsidRPr="00C3792A" w:rsidRDefault="00C3792A" w:rsidP="00C3792A">
            <w:pPr>
              <w:spacing w:before="100" w:beforeAutospacing="1" w:after="100" w:afterAutospacing="1" w:line="240" w:lineRule="auto"/>
              <w:jc w:val="center"/>
              <w:rPr>
                <w:rFonts w:ascii="Times New Roman" w:eastAsia="Times New Roman" w:hAnsi="Times New Roman" w:cs="Times New Roman"/>
                <w:sz w:val="24"/>
                <w:szCs w:val="24"/>
              </w:rPr>
            </w:pPr>
            <w:r w:rsidRPr="00C3792A">
              <w:rPr>
                <w:rFonts w:ascii="Times New Roman" w:eastAsia="Times New Roman" w:hAnsi="Times New Roman" w:cs="Times New Roman"/>
                <w:sz w:val="24"/>
                <w:szCs w:val="24"/>
              </w:rPr>
              <w:t>5'.3"</w:t>
            </w:r>
            <w:r w:rsidRPr="00C3792A">
              <w:rPr>
                <w:rFonts w:ascii="Times New Roman" w:eastAsia="Times New Roman" w:hAnsi="Times New Roman" w:cs="Times New Roman"/>
                <w:b/>
                <w:bCs/>
                <w:sz w:val="24"/>
                <w:szCs w:val="24"/>
              </w:rPr>
              <w:t xml:space="preserve"> </w:t>
            </w:r>
          </w:p>
        </w:tc>
        <w:tc>
          <w:tcPr>
            <w:tcW w:w="1410" w:type="dxa"/>
            <w:tcBorders>
              <w:top w:val="outset" w:sz="6" w:space="0" w:color="auto"/>
              <w:left w:val="outset" w:sz="6" w:space="0" w:color="auto"/>
              <w:bottom w:val="outset" w:sz="6" w:space="0" w:color="auto"/>
              <w:right w:val="outset" w:sz="6" w:space="0" w:color="auto"/>
            </w:tcBorders>
            <w:hideMark/>
          </w:tcPr>
          <w:p w:rsidR="00C3792A" w:rsidRPr="00C3792A" w:rsidRDefault="00C3792A" w:rsidP="00C3792A">
            <w:pPr>
              <w:spacing w:before="100" w:beforeAutospacing="1" w:after="100" w:afterAutospacing="1" w:line="240" w:lineRule="auto"/>
              <w:jc w:val="center"/>
              <w:rPr>
                <w:rFonts w:ascii="Times New Roman" w:eastAsia="Times New Roman" w:hAnsi="Times New Roman" w:cs="Times New Roman"/>
                <w:sz w:val="24"/>
                <w:szCs w:val="24"/>
              </w:rPr>
            </w:pPr>
            <w:r w:rsidRPr="00C3792A">
              <w:rPr>
                <w:rFonts w:ascii="Times New Roman" w:eastAsia="Times New Roman" w:hAnsi="Times New Roman" w:cs="Times New Roman"/>
                <w:sz w:val="24"/>
                <w:szCs w:val="24"/>
              </w:rPr>
              <w:t>33"</w:t>
            </w:r>
            <w:r w:rsidRPr="00C3792A">
              <w:rPr>
                <w:rFonts w:ascii="Times New Roman" w:eastAsia="Times New Roman" w:hAnsi="Times New Roman" w:cs="Times New Roman"/>
                <w:b/>
                <w:bCs/>
                <w:sz w:val="24"/>
                <w:szCs w:val="24"/>
              </w:rPr>
              <w:t xml:space="preserve"> </w:t>
            </w:r>
          </w:p>
        </w:tc>
        <w:tc>
          <w:tcPr>
            <w:tcW w:w="1605" w:type="dxa"/>
            <w:tcBorders>
              <w:top w:val="outset" w:sz="6" w:space="0" w:color="auto"/>
              <w:left w:val="outset" w:sz="6" w:space="0" w:color="auto"/>
              <w:bottom w:val="outset" w:sz="6" w:space="0" w:color="auto"/>
              <w:right w:val="outset" w:sz="6" w:space="0" w:color="auto"/>
            </w:tcBorders>
            <w:hideMark/>
          </w:tcPr>
          <w:p w:rsidR="00C3792A" w:rsidRPr="00C3792A" w:rsidRDefault="00C3792A" w:rsidP="00C3792A">
            <w:pPr>
              <w:spacing w:before="100" w:beforeAutospacing="1" w:after="100" w:afterAutospacing="1" w:line="240" w:lineRule="auto"/>
              <w:jc w:val="center"/>
              <w:rPr>
                <w:rFonts w:ascii="Times New Roman" w:eastAsia="Times New Roman" w:hAnsi="Times New Roman" w:cs="Times New Roman"/>
                <w:sz w:val="24"/>
                <w:szCs w:val="24"/>
              </w:rPr>
            </w:pPr>
            <w:r w:rsidRPr="00C3792A">
              <w:rPr>
                <w:rFonts w:ascii="Times New Roman" w:eastAsia="Times New Roman" w:hAnsi="Times New Roman" w:cs="Times New Roman"/>
                <w:sz w:val="24"/>
                <w:szCs w:val="24"/>
              </w:rPr>
              <w:t xml:space="preserve">341/2" </w:t>
            </w:r>
          </w:p>
        </w:tc>
        <w:tc>
          <w:tcPr>
            <w:tcW w:w="1905" w:type="dxa"/>
            <w:tcBorders>
              <w:top w:val="outset" w:sz="6" w:space="0" w:color="auto"/>
              <w:left w:val="outset" w:sz="6" w:space="0" w:color="auto"/>
              <w:bottom w:val="outset" w:sz="6" w:space="0" w:color="auto"/>
              <w:right w:val="outset" w:sz="6" w:space="0" w:color="auto"/>
            </w:tcBorders>
            <w:hideMark/>
          </w:tcPr>
          <w:p w:rsidR="00C3792A" w:rsidRPr="00C3792A" w:rsidRDefault="00C3792A" w:rsidP="00C3792A">
            <w:pPr>
              <w:spacing w:before="100" w:beforeAutospacing="1" w:after="100" w:afterAutospacing="1" w:line="240" w:lineRule="auto"/>
              <w:rPr>
                <w:rFonts w:ascii="Times New Roman" w:eastAsia="Times New Roman" w:hAnsi="Times New Roman" w:cs="Times New Roman"/>
                <w:sz w:val="24"/>
                <w:szCs w:val="24"/>
              </w:rPr>
            </w:pPr>
            <w:r w:rsidRPr="00C3792A">
              <w:rPr>
                <w:rFonts w:ascii="Times New Roman" w:eastAsia="Times New Roman" w:hAnsi="Times New Roman" w:cs="Times New Roman"/>
                <w:b/>
                <w:bCs/>
                <w:sz w:val="24"/>
                <w:szCs w:val="24"/>
              </w:rPr>
              <w:t> </w:t>
            </w:r>
          </w:p>
        </w:tc>
      </w:tr>
    </w:tbl>
    <w:p w:rsidR="00C3792A" w:rsidRPr="00C3792A" w:rsidRDefault="00C3792A" w:rsidP="00C3792A">
      <w:pPr>
        <w:spacing w:before="100" w:beforeAutospacing="1" w:after="100" w:afterAutospacing="1" w:line="240" w:lineRule="auto"/>
        <w:rPr>
          <w:rFonts w:ascii="Times New Roman" w:eastAsia="Times New Roman" w:hAnsi="Times New Roman" w:cs="Times New Roman"/>
          <w:sz w:val="24"/>
          <w:szCs w:val="24"/>
        </w:rPr>
      </w:pPr>
      <w:r w:rsidRPr="00C3792A">
        <w:rPr>
          <w:rFonts w:ascii="Times New Roman" w:eastAsia="Times New Roman" w:hAnsi="Times New Roman" w:cs="Times New Roman"/>
          <w:b/>
          <w:bCs/>
          <w:sz w:val="24"/>
          <w:szCs w:val="24"/>
        </w:rPr>
        <w:t> </w:t>
      </w:r>
    </w:p>
    <w:p w:rsidR="00C3792A" w:rsidRPr="00C3792A" w:rsidRDefault="00C3792A" w:rsidP="00C3792A">
      <w:pPr>
        <w:spacing w:before="100" w:beforeAutospacing="1" w:after="100" w:afterAutospacing="1" w:line="240" w:lineRule="auto"/>
        <w:rPr>
          <w:rFonts w:ascii="Times New Roman" w:eastAsia="Times New Roman" w:hAnsi="Times New Roman" w:cs="Times New Roman"/>
          <w:sz w:val="24"/>
          <w:szCs w:val="24"/>
        </w:rPr>
      </w:pPr>
      <w:r w:rsidRPr="00C3792A">
        <w:rPr>
          <w:rFonts w:ascii="Times New Roman" w:eastAsia="Times New Roman" w:hAnsi="Times New Roman" w:cs="Times New Roman"/>
          <w:sz w:val="24"/>
          <w:szCs w:val="24"/>
        </w:rPr>
        <w:t xml:space="preserve">* </w:t>
      </w:r>
      <w:r w:rsidRPr="00C3792A">
        <w:rPr>
          <w:rFonts w:ascii="Times New Roman" w:eastAsia="Times New Roman" w:hAnsi="Times New Roman" w:cs="Times New Roman"/>
          <w:b/>
          <w:bCs/>
          <w:sz w:val="24"/>
          <w:szCs w:val="24"/>
        </w:rPr>
        <w:t>Chest measurement is not applicable to women candidates.</w:t>
      </w:r>
    </w:p>
    <w:p w:rsidR="00C3792A" w:rsidRPr="00C3792A" w:rsidRDefault="00C3792A" w:rsidP="00C3792A">
      <w:pPr>
        <w:spacing w:before="100" w:beforeAutospacing="1" w:after="100" w:afterAutospacing="1" w:line="240" w:lineRule="auto"/>
        <w:outlineLvl w:val="3"/>
        <w:rPr>
          <w:rFonts w:ascii="Times New Roman" w:eastAsia="Times New Roman" w:hAnsi="Times New Roman" w:cs="Times New Roman"/>
          <w:b/>
          <w:bCs/>
          <w:sz w:val="24"/>
          <w:szCs w:val="24"/>
        </w:rPr>
      </w:pPr>
      <w:r w:rsidRPr="00C3792A">
        <w:rPr>
          <w:rFonts w:ascii="Times New Roman" w:eastAsia="Times New Roman" w:hAnsi="Times New Roman" w:cs="Times New Roman"/>
          <w:b/>
          <w:bCs/>
          <w:sz w:val="24"/>
          <w:szCs w:val="24"/>
        </w:rPr>
        <w:t>2. AGE LIMIT</w:t>
      </w:r>
    </w:p>
    <w:p w:rsidR="00C3792A" w:rsidRPr="00C3792A" w:rsidRDefault="00C3792A" w:rsidP="00C3792A">
      <w:pPr>
        <w:spacing w:before="100" w:beforeAutospacing="1" w:after="100" w:afterAutospacing="1" w:line="240" w:lineRule="auto"/>
        <w:rPr>
          <w:rFonts w:ascii="Times New Roman" w:eastAsia="Times New Roman" w:hAnsi="Times New Roman" w:cs="Times New Roman"/>
          <w:sz w:val="24"/>
          <w:szCs w:val="24"/>
        </w:rPr>
      </w:pPr>
      <w:r w:rsidRPr="00C3792A">
        <w:rPr>
          <w:rFonts w:ascii="Times New Roman" w:eastAsia="Times New Roman" w:hAnsi="Times New Roman" w:cs="Times New Roman"/>
          <w:sz w:val="24"/>
          <w:szCs w:val="24"/>
        </w:rPr>
        <w:t xml:space="preserve">a) A candidate should have attained the minimum age of twenty one years and should not have attained the age of thirty five years on the first day of January of the year, in which the last day falls for submission of application to the Commission; </w:t>
      </w:r>
    </w:p>
    <w:p w:rsidR="00C3792A" w:rsidRPr="00C3792A" w:rsidRDefault="00C3792A" w:rsidP="00C3792A">
      <w:pPr>
        <w:spacing w:before="100" w:beforeAutospacing="1" w:after="100" w:afterAutospacing="1" w:line="240" w:lineRule="auto"/>
        <w:rPr>
          <w:rFonts w:ascii="Times New Roman" w:eastAsia="Times New Roman" w:hAnsi="Times New Roman" w:cs="Times New Roman"/>
          <w:sz w:val="24"/>
          <w:szCs w:val="24"/>
        </w:rPr>
      </w:pPr>
      <w:r w:rsidRPr="00C3792A">
        <w:rPr>
          <w:rFonts w:ascii="Times New Roman" w:eastAsia="Times New Roman" w:hAnsi="Times New Roman" w:cs="Times New Roman"/>
          <w:sz w:val="24"/>
          <w:szCs w:val="24"/>
        </w:rPr>
        <w:t>(</w:t>
      </w:r>
      <w:proofErr w:type="spellStart"/>
      <w:r w:rsidRPr="00C3792A">
        <w:rPr>
          <w:rFonts w:ascii="Times New Roman" w:eastAsia="Times New Roman" w:hAnsi="Times New Roman" w:cs="Times New Roman"/>
          <w:sz w:val="24"/>
          <w:szCs w:val="24"/>
        </w:rPr>
        <w:t>i</w:t>
      </w:r>
      <w:proofErr w:type="spellEnd"/>
      <w:r w:rsidRPr="00C3792A">
        <w:rPr>
          <w:rFonts w:ascii="Times New Roman" w:eastAsia="Times New Roman" w:hAnsi="Times New Roman" w:cs="Times New Roman"/>
          <w:sz w:val="24"/>
          <w:szCs w:val="24"/>
        </w:rPr>
        <w:t>) Provided that in the case of Punjab Police Service, a candidate should have attained the minimum age of twenty-one years and should not have attained the age of twenty-eight years on the first day of the year, referred to above.</w:t>
      </w:r>
      <w:r w:rsidRPr="00C3792A">
        <w:rPr>
          <w:rFonts w:ascii="Times New Roman" w:eastAsia="Times New Roman" w:hAnsi="Times New Roman" w:cs="Times New Roman"/>
          <w:sz w:val="24"/>
          <w:szCs w:val="24"/>
        </w:rPr>
        <w:br/>
        <w:t xml:space="preserve">(ii) Provided that in the case of Deputy Superintendent of Police, candidates belonging to Scheduled Castes and Backward Classes of Punjab are relaxed in age </w:t>
      </w:r>
      <w:proofErr w:type="spellStart"/>
      <w:r w:rsidRPr="00C3792A">
        <w:rPr>
          <w:rFonts w:ascii="Times New Roman" w:eastAsia="Times New Roman" w:hAnsi="Times New Roman" w:cs="Times New Roman"/>
          <w:sz w:val="24"/>
          <w:szCs w:val="24"/>
        </w:rPr>
        <w:t>upto</w:t>
      </w:r>
      <w:proofErr w:type="spellEnd"/>
      <w:r w:rsidRPr="00C3792A">
        <w:rPr>
          <w:rFonts w:ascii="Times New Roman" w:eastAsia="Times New Roman" w:hAnsi="Times New Roman" w:cs="Times New Roman"/>
          <w:sz w:val="24"/>
          <w:szCs w:val="24"/>
        </w:rPr>
        <w:t xml:space="preserve"> 5 years as per Punjab Government Instructions.</w:t>
      </w:r>
      <w:r w:rsidRPr="00C3792A">
        <w:rPr>
          <w:rFonts w:ascii="Times New Roman" w:eastAsia="Times New Roman" w:hAnsi="Times New Roman" w:cs="Times New Roman"/>
          <w:sz w:val="24"/>
          <w:szCs w:val="24"/>
        </w:rPr>
        <w:br/>
        <w:t xml:space="preserve">b) The upper age limit for a Punjab Government employee, including that of a court, who has not </w:t>
      </w:r>
      <w:r w:rsidRPr="00C3792A">
        <w:rPr>
          <w:rFonts w:ascii="Times New Roman" w:eastAsia="Times New Roman" w:hAnsi="Times New Roman" w:cs="Times New Roman"/>
          <w:sz w:val="24"/>
          <w:szCs w:val="24"/>
        </w:rPr>
        <w:lastRenderedPageBreak/>
        <w:t xml:space="preserve">less than four years continuous service under the Government, will be </w:t>
      </w:r>
      <w:proofErr w:type="spellStart"/>
      <w:r w:rsidRPr="00C3792A">
        <w:rPr>
          <w:rFonts w:ascii="Times New Roman" w:eastAsia="Times New Roman" w:hAnsi="Times New Roman" w:cs="Times New Roman"/>
          <w:sz w:val="24"/>
          <w:szCs w:val="24"/>
        </w:rPr>
        <w:t>relaxable</w:t>
      </w:r>
      <w:proofErr w:type="spellEnd"/>
      <w:r w:rsidRPr="00C3792A">
        <w:rPr>
          <w:rFonts w:ascii="Times New Roman" w:eastAsia="Times New Roman" w:hAnsi="Times New Roman" w:cs="Times New Roman"/>
          <w:sz w:val="24"/>
          <w:szCs w:val="24"/>
        </w:rPr>
        <w:t xml:space="preserve"> up to 45 years.</w:t>
      </w:r>
      <w:r w:rsidRPr="00C3792A">
        <w:rPr>
          <w:rFonts w:ascii="Times New Roman" w:eastAsia="Times New Roman" w:hAnsi="Times New Roman" w:cs="Times New Roman"/>
          <w:sz w:val="24"/>
          <w:szCs w:val="24"/>
        </w:rPr>
        <w:br/>
        <w:t xml:space="preserve">c) The upper age limit prescribed above will be </w:t>
      </w:r>
      <w:proofErr w:type="spellStart"/>
      <w:r w:rsidRPr="00C3792A">
        <w:rPr>
          <w:rFonts w:ascii="Times New Roman" w:eastAsia="Times New Roman" w:hAnsi="Times New Roman" w:cs="Times New Roman"/>
          <w:sz w:val="24"/>
          <w:szCs w:val="24"/>
        </w:rPr>
        <w:t>relaxable</w:t>
      </w:r>
      <w:proofErr w:type="spellEnd"/>
      <w:r w:rsidRPr="00C3792A">
        <w:rPr>
          <w:rFonts w:ascii="Times New Roman" w:eastAsia="Times New Roman" w:hAnsi="Times New Roman" w:cs="Times New Roman"/>
          <w:sz w:val="24"/>
          <w:szCs w:val="24"/>
        </w:rPr>
        <w:t xml:space="preserve"> up to a maximum of five years for Schedules Castes and Scheduled Tribes of all States and Backward Classes of Punjab.</w:t>
      </w:r>
      <w:r w:rsidRPr="00C3792A">
        <w:rPr>
          <w:rFonts w:ascii="Times New Roman" w:eastAsia="Times New Roman" w:hAnsi="Times New Roman" w:cs="Times New Roman"/>
          <w:sz w:val="24"/>
          <w:szCs w:val="24"/>
        </w:rPr>
        <w:br/>
        <w:t xml:space="preserve">d) The upper age limit for widows, divorcees and certain other categories of women of Punjab will be </w:t>
      </w:r>
      <w:proofErr w:type="spellStart"/>
      <w:r w:rsidRPr="00C3792A">
        <w:rPr>
          <w:rFonts w:ascii="Times New Roman" w:eastAsia="Times New Roman" w:hAnsi="Times New Roman" w:cs="Times New Roman"/>
          <w:sz w:val="24"/>
          <w:szCs w:val="24"/>
        </w:rPr>
        <w:t>relaxable</w:t>
      </w:r>
      <w:proofErr w:type="spellEnd"/>
      <w:r w:rsidRPr="00C3792A">
        <w:rPr>
          <w:rFonts w:ascii="Times New Roman" w:eastAsia="Times New Roman" w:hAnsi="Times New Roman" w:cs="Times New Roman"/>
          <w:sz w:val="24"/>
          <w:szCs w:val="24"/>
        </w:rPr>
        <w:t xml:space="preserve"> up to 40 years.</w:t>
      </w:r>
    </w:p>
    <w:p w:rsidR="00C3792A" w:rsidRPr="00C3792A" w:rsidRDefault="00C3792A" w:rsidP="00C3792A">
      <w:pPr>
        <w:spacing w:before="100" w:beforeAutospacing="1" w:after="100" w:afterAutospacing="1" w:line="240" w:lineRule="auto"/>
        <w:rPr>
          <w:rFonts w:ascii="Times New Roman" w:eastAsia="Times New Roman" w:hAnsi="Times New Roman" w:cs="Times New Roman"/>
          <w:sz w:val="24"/>
          <w:szCs w:val="24"/>
        </w:rPr>
      </w:pPr>
      <w:r w:rsidRPr="00C3792A">
        <w:rPr>
          <w:rFonts w:ascii="Times New Roman" w:eastAsia="Times New Roman" w:hAnsi="Times New Roman" w:cs="Times New Roman"/>
          <w:sz w:val="24"/>
          <w:szCs w:val="24"/>
        </w:rPr>
        <w:t xml:space="preserve">e) Age relaxation in upper age limit, </w:t>
      </w:r>
      <w:proofErr w:type="spellStart"/>
      <w:r w:rsidRPr="00C3792A">
        <w:rPr>
          <w:rFonts w:ascii="Times New Roman" w:eastAsia="Times New Roman" w:hAnsi="Times New Roman" w:cs="Times New Roman"/>
          <w:sz w:val="24"/>
          <w:szCs w:val="24"/>
        </w:rPr>
        <w:t>upto</w:t>
      </w:r>
      <w:proofErr w:type="spellEnd"/>
      <w:r w:rsidRPr="00C3792A">
        <w:rPr>
          <w:rFonts w:ascii="Times New Roman" w:eastAsia="Times New Roman" w:hAnsi="Times New Roman" w:cs="Times New Roman"/>
          <w:sz w:val="24"/>
          <w:szCs w:val="24"/>
        </w:rPr>
        <w:t xml:space="preserve"> 10 years to the disabled persons of Punjab.</w:t>
      </w:r>
      <w:r w:rsidRPr="00C3792A">
        <w:rPr>
          <w:rFonts w:ascii="Times New Roman" w:eastAsia="Times New Roman" w:hAnsi="Times New Roman" w:cs="Times New Roman"/>
          <w:sz w:val="24"/>
          <w:szCs w:val="24"/>
        </w:rPr>
        <w:br/>
        <w:t>f) An ex-serviceman of Punjab domicile shall be allowed to deduct the period of his</w:t>
      </w:r>
      <w:r w:rsidRPr="00C3792A">
        <w:rPr>
          <w:rFonts w:ascii="Times New Roman" w:eastAsia="Times New Roman" w:hAnsi="Times New Roman" w:cs="Times New Roman"/>
          <w:sz w:val="24"/>
          <w:szCs w:val="24"/>
        </w:rPr>
        <w:br/>
        <w:t>service in Armed Forces of the Union from his actual age and if the resultant age does not exceed the maximum age limit prescribed for direct appointment to such a vacancy in the Service Rules concerned by more than three years, he shall be deemed to satisfy the condition regarding age limit.</w:t>
      </w:r>
    </w:p>
    <w:p w:rsidR="00C3792A" w:rsidRPr="00C3792A" w:rsidRDefault="00C3792A" w:rsidP="00C3792A">
      <w:pPr>
        <w:spacing w:before="100" w:beforeAutospacing="1" w:after="100" w:afterAutospacing="1" w:line="240" w:lineRule="auto"/>
        <w:outlineLvl w:val="3"/>
        <w:rPr>
          <w:rFonts w:ascii="Times New Roman" w:eastAsia="Times New Roman" w:hAnsi="Times New Roman" w:cs="Times New Roman"/>
          <w:b/>
          <w:bCs/>
          <w:sz w:val="24"/>
          <w:szCs w:val="24"/>
        </w:rPr>
      </w:pPr>
      <w:r w:rsidRPr="00C3792A">
        <w:rPr>
          <w:rFonts w:ascii="Times New Roman" w:eastAsia="Times New Roman" w:hAnsi="Times New Roman" w:cs="Times New Roman"/>
          <w:b/>
          <w:bCs/>
          <w:sz w:val="24"/>
          <w:szCs w:val="24"/>
        </w:rPr>
        <w:t>3. NUMBER OF ATTEMPTS AT THE EXAMINATION</w:t>
      </w:r>
    </w:p>
    <w:p w:rsidR="00C3792A" w:rsidRPr="00C3792A" w:rsidRDefault="00C3792A" w:rsidP="00C3792A">
      <w:pPr>
        <w:spacing w:before="100" w:beforeAutospacing="1" w:after="100" w:afterAutospacing="1" w:line="240" w:lineRule="auto"/>
        <w:rPr>
          <w:rFonts w:ascii="Times New Roman" w:eastAsia="Times New Roman" w:hAnsi="Times New Roman" w:cs="Times New Roman"/>
          <w:sz w:val="24"/>
          <w:szCs w:val="24"/>
        </w:rPr>
      </w:pPr>
      <w:r w:rsidRPr="00C3792A">
        <w:rPr>
          <w:rFonts w:ascii="Times New Roman" w:eastAsia="Times New Roman" w:hAnsi="Times New Roman" w:cs="Times New Roman"/>
          <w:sz w:val="24"/>
          <w:szCs w:val="24"/>
        </w:rPr>
        <w:t xml:space="preserve">a) Unless covered by any of the exceptions, which may from time to time, be notified by the Government in this behalf, every candidate appearing for the examination after the commencement of these rules, shall be permitted to avail </w:t>
      </w:r>
      <w:r w:rsidRPr="00C3792A">
        <w:rPr>
          <w:rFonts w:ascii="Times New Roman" w:eastAsia="Times New Roman" w:hAnsi="Times New Roman" w:cs="Times New Roman"/>
          <w:b/>
          <w:bCs/>
          <w:sz w:val="24"/>
          <w:szCs w:val="24"/>
        </w:rPr>
        <w:t xml:space="preserve">four attempts </w:t>
      </w:r>
      <w:r w:rsidRPr="00C3792A">
        <w:rPr>
          <w:rFonts w:ascii="Times New Roman" w:eastAsia="Times New Roman" w:hAnsi="Times New Roman" w:cs="Times New Roman"/>
          <w:sz w:val="24"/>
          <w:szCs w:val="24"/>
        </w:rPr>
        <w:t>at the examination.</w:t>
      </w:r>
      <w:r w:rsidRPr="00C3792A">
        <w:rPr>
          <w:rFonts w:ascii="Times New Roman" w:eastAsia="Times New Roman" w:hAnsi="Times New Roman" w:cs="Times New Roman"/>
          <w:sz w:val="24"/>
          <w:szCs w:val="24"/>
        </w:rPr>
        <w:br/>
        <w:t>Explanation</w:t>
      </w:r>
      <w:proofErr w:type="gramStart"/>
      <w:r w:rsidRPr="00C3792A">
        <w:rPr>
          <w:rFonts w:ascii="Times New Roman" w:eastAsia="Times New Roman" w:hAnsi="Times New Roman" w:cs="Times New Roman"/>
          <w:sz w:val="24"/>
          <w:szCs w:val="24"/>
        </w:rPr>
        <w:t>:-</w:t>
      </w:r>
      <w:proofErr w:type="gramEnd"/>
      <w:r w:rsidRPr="00C3792A">
        <w:rPr>
          <w:rFonts w:ascii="Times New Roman" w:eastAsia="Times New Roman" w:hAnsi="Times New Roman" w:cs="Times New Roman"/>
          <w:sz w:val="24"/>
          <w:szCs w:val="24"/>
        </w:rPr>
        <w:t xml:space="preserve"> For the purpose of this rule, an appearance of a candidate in the Preliminary Examination, shall be deemed to be an attempt at the examination.</w:t>
      </w:r>
      <w:r w:rsidRPr="00C3792A">
        <w:rPr>
          <w:rFonts w:ascii="Times New Roman" w:eastAsia="Times New Roman" w:hAnsi="Times New Roman" w:cs="Times New Roman"/>
          <w:sz w:val="24"/>
          <w:szCs w:val="24"/>
        </w:rPr>
        <w:br/>
        <w:t xml:space="preserve">b) A Punjab Government servant, including that of court, who is otherwise </w:t>
      </w:r>
      <w:proofErr w:type="gramStart"/>
      <w:r w:rsidRPr="00C3792A">
        <w:rPr>
          <w:rFonts w:ascii="Times New Roman" w:eastAsia="Times New Roman" w:hAnsi="Times New Roman" w:cs="Times New Roman"/>
          <w:sz w:val="24"/>
          <w:szCs w:val="24"/>
        </w:rPr>
        <w:t>eligible ,</w:t>
      </w:r>
      <w:proofErr w:type="gramEnd"/>
      <w:r w:rsidRPr="00C3792A">
        <w:rPr>
          <w:rFonts w:ascii="Times New Roman" w:eastAsia="Times New Roman" w:hAnsi="Times New Roman" w:cs="Times New Roman"/>
          <w:sz w:val="24"/>
          <w:szCs w:val="24"/>
        </w:rPr>
        <w:t xml:space="preserve"> and has not less than four years of continuous service on the last date fixed by the Commission for submission of applications and who has not availed of three chances in addition to those which he might have availed of in any other capacity, is eligible to apply under this category;</w:t>
      </w:r>
      <w:r w:rsidRPr="00C3792A">
        <w:rPr>
          <w:rFonts w:ascii="Times New Roman" w:eastAsia="Times New Roman" w:hAnsi="Times New Roman" w:cs="Times New Roman"/>
          <w:sz w:val="24"/>
          <w:szCs w:val="24"/>
        </w:rPr>
        <w:br/>
        <w:t xml:space="preserve">c) </w:t>
      </w:r>
      <w:r w:rsidRPr="00C3792A">
        <w:rPr>
          <w:rFonts w:ascii="Times New Roman" w:eastAsia="Times New Roman" w:hAnsi="Times New Roman" w:cs="Times New Roman"/>
          <w:b/>
          <w:bCs/>
          <w:sz w:val="24"/>
          <w:szCs w:val="24"/>
        </w:rPr>
        <w:t xml:space="preserve">Ex-servicemen </w:t>
      </w:r>
      <w:r w:rsidRPr="00C3792A">
        <w:rPr>
          <w:rFonts w:ascii="Times New Roman" w:eastAsia="Times New Roman" w:hAnsi="Times New Roman" w:cs="Times New Roman"/>
          <w:sz w:val="24"/>
          <w:szCs w:val="24"/>
        </w:rPr>
        <w:t xml:space="preserve">category candidates are permitted only </w:t>
      </w:r>
      <w:r w:rsidRPr="00C3792A">
        <w:rPr>
          <w:rFonts w:ascii="Times New Roman" w:eastAsia="Times New Roman" w:hAnsi="Times New Roman" w:cs="Times New Roman"/>
          <w:b/>
          <w:bCs/>
          <w:sz w:val="24"/>
          <w:szCs w:val="24"/>
        </w:rPr>
        <w:t xml:space="preserve">three attempts </w:t>
      </w:r>
      <w:r w:rsidRPr="00C3792A">
        <w:rPr>
          <w:rFonts w:ascii="Times New Roman" w:eastAsia="Times New Roman" w:hAnsi="Times New Roman" w:cs="Times New Roman"/>
          <w:sz w:val="24"/>
          <w:szCs w:val="24"/>
        </w:rPr>
        <w:t>at the examination.</w:t>
      </w:r>
    </w:p>
    <w:p w:rsidR="00C3792A" w:rsidRPr="00C3792A" w:rsidRDefault="00C3792A" w:rsidP="00C3792A">
      <w:pPr>
        <w:spacing w:before="100" w:beforeAutospacing="1" w:after="100" w:afterAutospacing="1" w:line="240" w:lineRule="auto"/>
        <w:outlineLvl w:val="3"/>
        <w:rPr>
          <w:rFonts w:ascii="Times New Roman" w:eastAsia="Times New Roman" w:hAnsi="Times New Roman" w:cs="Times New Roman"/>
          <w:b/>
          <w:bCs/>
          <w:sz w:val="24"/>
          <w:szCs w:val="24"/>
        </w:rPr>
      </w:pPr>
      <w:r w:rsidRPr="00C3792A">
        <w:rPr>
          <w:rFonts w:ascii="Times New Roman" w:eastAsia="Times New Roman" w:hAnsi="Times New Roman" w:cs="Times New Roman"/>
          <w:b/>
          <w:bCs/>
          <w:sz w:val="24"/>
          <w:szCs w:val="24"/>
        </w:rPr>
        <w:t>4. NATIONALITY</w:t>
      </w:r>
    </w:p>
    <w:p w:rsidR="00C3792A" w:rsidRPr="00C3792A" w:rsidRDefault="00C3792A" w:rsidP="00C3792A">
      <w:pPr>
        <w:spacing w:before="100" w:beforeAutospacing="1" w:after="100" w:afterAutospacing="1" w:line="240" w:lineRule="auto"/>
        <w:rPr>
          <w:rFonts w:ascii="Times New Roman" w:eastAsia="Times New Roman" w:hAnsi="Times New Roman" w:cs="Times New Roman"/>
          <w:sz w:val="24"/>
          <w:szCs w:val="24"/>
        </w:rPr>
      </w:pPr>
      <w:r w:rsidRPr="00C3792A">
        <w:rPr>
          <w:rFonts w:ascii="Times New Roman" w:eastAsia="Times New Roman" w:hAnsi="Times New Roman" w:cs="Times New Roman"/>
          <w:b/>
          <w:bCs/>
          <w:sz w:val="24"/>
          <w:szCs w:val="24"/>
        </w:rPr>
        <w:t> </w:t>
      </w:r>
      <w:r w:rsidRPr="00C3792A">
        <w:rPr>
          <w:rFonts w:ascii="Times New Roman" w:eastAsia="Times New Roman" w:hAnsi="Times New Roman" w:cs="Times New Roman"/>
          <w:sz w:val="24"/>
          <w:szCs w:val="24"/>
        </w:rPr>
        <w:t>A candidate shall be a:</w:t>
      </w:r>
    </w:p>
    <w:p w:rsidR="00C3792A" w:rsidRPr="00C3792A" w:rsidRDefault="00C3792A" w:rsidP="00C3792A">
      <w:pPr>
        <w:spacing w:before="100" w:beforeAutospacing="1" w:after="100" w:afterAutospacing="1" w:line="240" w:lineRule="auto"/>
        <w:rPr>
          <w:rFonts w:ascii="Times New Roman" w:eastAsia="Times New Roman" w:hAnsi="Times New Roman" w:cs="Times New Roman"/>
          <w:sz w:val="24"/>
          <w:szCs w:val="24"/>
        </w:rPr>
      </w:pPr>
      <w:r w:rsidRPr="00C3792A">
        <w:rPr>
          <w:rFonts w:ascii="Times New Roman" w:eastAsia="Times New Roman" w:hAnsi="Times New Roman" w:cs="Times New Roman"/>
          <w:sz w:val="24"/>
          <w:szCs w:val="24"/>
        </w:rPr>
        <w:t>a) Citizen of India; or</w:t>
      </w:r>
      <w:r w:rsidRPr="00C3792A">
        <w:rPr>
          <w:rFonts w:ascii="Times New Roman" w:eastAsia="Times New Roman" w:hAnsi="Times New Roman" w:cs="Times New Roman"/>
          <w:sz w:val="24"/>
          <w:szCs w:val="24"/>
        </w:rPr>
        <w:br/>
        <w:t>b) Citizen of Nepal; or</w:t>
      </w:r>
      <w:r w:rsidRPr="00C3792A">
        <w:rPr>
          <w:rFonts w:ascii="Times New Roman" w:eastAsia="Times New Roman" w:hAnsi="Times New Roman" w:cs="Times New Roman"/>
          <w:sz w:val="24"/>
          <w:szCs w:val="24"/>
        </w:rPr>
        <w:br/>
        <w:t>c) Subject of Bhutan; or</w:t>
      </w:r>
      <w:r w:rsidRPr="00C3792A">
        <w:rPr>
          <w:rFonts w:ascii="Times New Roman" w:eastAsia="Times New Roman" w:hAnsi="Times New Roman" w:cs="Times New Roman"/>
          <w:sz w:val="24"/>
          <w:szCs w:val="24"/>
        </w:rPr>
        <w:br/>
        <w:t xml:space="preserve">d) Tibetan refugee who came over to India before the </w:t>
      </w:r>
      <w:proofErr w:type="spellStart"/>
      <w:r w:rsidRPr="00C3792A">
        <w:rPr>
          <w:rFonts w:ascii="Times New Roman" w:eastAsia="Times New Roman" w:hAnsi="Times New Roman" w:cs="Times New Roman"/>
          <w:sz w:val="24"/>
          <w:szCs w:val="24"/>
        </w:rPr>
        <w:t>Ist</w:t>
      </w:r>
      <w:proofErr w:type="spellEnd"/>
      <w:r w:rsidRPr="00C3792A">
        <w:rPr>
          <w:rFonts w:ascii="Times New Roman" w:eastAsia="Times New Roman" w:hAnsi="Times New Roman" w:cs="Times New Roman"/>
          <w:sz w:val="24"/>
          <w:szCs w:val="24"/>
        </w:rPr>
        <w:t xml:space="preserve"> January. 1962, with the intention of permanently settling in India; or</w:t>
      </w:r>
      <w:r w:rsidRPr="00C3792A">
        <w:rPr>
          <w:rFonts w:ascii="Times New Roman" w:eastAsia="Times New Roman" w:hAnsi="Times New Roman" w:cs="Times New Roman"/>
          <w:sz w:val="24"/>
          <w:szCs w:val="24"/>
        </w:rPr>
        <w:br/>
        <w:t xml:space="preserve">e) A person of Indian origin who has migrated from Pakistan, Burma, Sri Lanka and East African countries of Kenya, Uganda and United Republic of Tanzania (formerly </w:t>
      </w:r>
      <w:proofErr w:type="spellStart"/>
      <w:r w:rsidRPr="00C3792A">
        <w:rPr>
          <w:rFonts w:ascii="Times New Roman" w:eastAsia="Times New Roman" w:hAnsi="Times New Roman" w:cs="Times New Roman"/>
          <w:sz w:val="24"/>
          <w:szCs w:val="24"/>
        </w:rPr>
        <w:t>Tanganike</w:t>
      </w:r>
      <w:proofErr w:type="spellEnd"/>
      <w:r w:rsidRPr="00C3792A">
        <w:rPr>
          <w:rFonts w:ascii="Times New Roman" w:eastAsia="Times New Roman" w:hAnsi="Times New Roman" w:cs="Times New Roman"/>
          <w:sz w:val="24"/>
          <w:szCs w:val="24"/>
        </w:rPr>
        <w:t xml:space="preserve"> and Zanzibar) Zambia, Malawi, Zaire, Ethiopia and Vietnam with the intention of permanently settling in India;</w:t>
      </w:r>
      <w:r w:rsidRPr="00C3792A">
        <w:rPr>
          <w:rFonts w:ascii="Times New Roman" w:eastAsia="Times New Roman" w:hAnsi="Times New Roman" w:cs="Times New Roman"/>
          <w:sz w:val="24"/>
          <w:szCs w:val="24"/>
        </w:rPr>
        <w:br/>
        <w:t xml:space="preserve">Provided that a candidate belonging to categories (b), (c), (d) and (e) shall be a person in whose </w:t>
      </w:r>
      <w:proofErr w:type="spellStart"/>
      <w:r w:rsidRPr="00C3792A">
        <w:rPr>
          <w:rFonts w:ascii="Times New Roman" w:eastAsia="Times New Roman" w:hAnsi="Times New Roman" w:cs="Times New Roman"/>
          <w:sz w:val="24"/>
          <w:szCs w:val="24"/>
        </w:rPr>
        <w:t>favour</w:t>
      </w:r>
      <w:proofErr w:type="spellEnd"/>
      <w:r w:rsidRPr="00C3792A">
        <w:rPr>
          <w:rFonts w:ascii="Times New Roman" w:eastAsia="Times New Roman" w:hAnsi="Times New Roman" w:cs="Times New Roman"/>
          <w:sz w:val="24"/>
          <w:szCs w:val="24"/>
        </w:rPr>
        <w:t xml:space="preserve"> a certificate of eligibility has been issued by the Government of Punjab in the Department of Home Affairs and Justice. </w:t>
      </w:r>
    </w:p>
    <w:p w:rsidR="00C3792A" w:rsidRPr="00C3792A" w:rsidRDefault="00C3792A" w:rsidP="00C3792A">
      <w:pPr>
        <w:spacing w:after="0" w:line="240" w:lineRule="auto"/>
        <w:rPr>
          <w:rFonts w:ascii="Times New Roman" w:eastAsia="Times New Roman" w:hAnsi="Times New Roman" w:cs="Times New Roman"/>
          <w:sz w:val="24"/>
          <w:szCs w:val="24"/>
        </w:rPr>
      </w:pPr>
      <w:r w:rsidRPr="00C3792A">
        <w:rPr>
          <w:rFonts w:ascii="Times New Roman" w:eastAsia="Times New Roman" w:hAnsi="Times New Roman" w:cs="Times New Roman"/>
          <w:sz w:val="24"/>
          <w:szCs w:val="24"/>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7.85pt;height:93.9pt" o:ole="">
            <v:imagedata r:id="rId6" o:title=""/>
          </v:shape>
          <w:control r:id="rId7" w:name="DefaultOcxName" w:shapeid="_x0000_i1029"/>
        </w:object>
      </w:r>
    </w:p>
    <w:p w:rsidR="00C3792A" w:rsidRPr="00C3792A" w:rsidRDefault="00C3792A" w:rsidP="00C3792A">
      <w:pPr>
        <w:spacing w:before="100" w:beforeAutospacing="1" w:after="100" w:afterAutospacing="1" w:line="240" w:lineRule="auto"/>
        <w:jc w:val="center"/>
        <w:rPr>
          <w:rFonts w:ascii="Times New Roman" w:eastAsia="Times New Roman" w:hAnsi="Times New Roman" w:cs="Times New Roman"/>
          <w:sz w:val="24"/>
          <w:szCs w:val="24"/>
        </w:rPr>
      </w:pPr>
      <w:r w:rsidRPr="00C3792A">
        <w:rPr>
          <w:rFonts w:ascii="Times New Roman" w:eastAsia="Times New Roman" w:hAnsi="Times New Roman" w:cs="Times New Roman"/>
          <w:sz w:val="24"/>
          <w:szCs w:val="24"/>
        </w:rPr>
        <w:t> </w:t>
      </w:r>
    </w:p>
    <w:p w:rsidR="00C3792A" w:rsidRPr="00C3792A" w:rsidRDefault="00C3792A" w:rsidP="00C3792A">
      <w:pPr>
        <w:spacing w:before="100" w:beforeAutospacing="1" w:after="100" w:afterAutospacing="1" w:line="240" w:lineRule="auto"/>
        <w:jc w:val="center"/>
        <w:rPr>
          <w:rFonts w:ascii="Times New Roman" w:eastAsia="Times New Roman" w:hAnsi="Times New Roman" w:cs="Times New Roman"/>
          <w:sz w:val="24"/>
          <w:szCs w:val="24"/>
        </w:rPr>
      </w:pPr>
      <w:r w:rsidRPr="00C3792A">
        <w:rPr>
          <w:rFonts w:ascii="Times New Roman" w:eastAsia="Times New Roman" w:hAnsi="Times New Roman" w:cs="Times New Roman"/>
          <w:sz w:val="24"/>
          <w:szCs w:val="24"/>
        </w:rPr>
        <w:t> </w:t>
      </w:r>
    </w:p>
    <w:p w:rsidR="00C3792A" w:rsidRPr="00C3792A" w:rsidRDefault="00C3792A" w:rsidP="00C3792A">
      <w:pPr>
        <w:spacing w:before="100" w:beforeAutospacing="1" w:after="100" w:afterAutospacing="1" w:line="240" w:lineRule="auto"/>
        <w:jc w:val="center"/>
        <w:rPr>
          <w:ins w:id="0" w:author="Unknown"/>
          <w:rFonts w:ascii="Times New Roman" w:eastAsia="Times New Roman" w:hAnsi="Times New Roman" w:cs="Times New Roman"/>
          <w:sz w:val="24"/>
          <w:szCs w:val="24"/>
        </w:rPr>
      </w:pPr>
      <w:ins w:id="1" w:author="Unknown">
        <w:r w:rsidRPr="00C3792A">
          <w:rPr>
            <w:rFonts w:ascii="Times New Roman" w:eastAsia="Times New Roman" w:hAnsi="Times New Roman" w:cs="Times New Roman"/>
            <w:sz w:val="24"/>
            <w:szCs w:val="24"/>
          </w:rPr>
          <w:t> </w:t>
        </w:r>
      </w:ins>
    </w:p>
    <w:p w:rsidR="00C3792A" w:rsidRPr="00C3792A" w:rsidRDefault="00C3792A" w:rsidP="00C3792A">
      <w:pPr>
        <w:spacing w:before="100" w:beforeAutospacing="1" w:after="100" w:afterAutospacing="1" w:line="240" w:lineRule="auto"/>
        <w:jc w:val="center"/>
        <w:rPr>
          <w:ins w:id="2" w:author="Unknown"/>
          <w:rFonts w:ascii="Times New Roman" w:eastAsia="Times New Roman" w:hAnsi="Times New Roman" w:cs="Times New Roman"/>
          <w:sz w:val="24"/>
          <w:szCs w:val="24"/>
        </w:rPr>
      </w:pPr>
      <w:ins w:id="3" w:author="Unknown">
        <w:r w:rsidRPr="00C3792A">
          <w:rPr>
            <w:rFonts w:ascii="Times New Roman" w:eastAsia="Times New Roman" w:hAnsi="Times New Roman" w:cs="Times New Roman"/>
            <w:sz w:val="24"/>
            <w:szCs w:val="24"/>
          </w:rPr>
          <w:t> </w:t>
        </w:r>
      </w:ins>
    </w:p>
    <w:tbl>
      <w:tblPr>
        <w:tblW w:w="2550" w:type="dxa"/>
        <w:jc w:val="center"/>
        <w:tblCellSpacing w:w="15" w:type="dxa"/>
        <w:tblCellMar>
          <w:top w:w="15" w:type="dxa"/>
          <w:left w:w="15" w:type="dxa"/>
          <w:bottom w:w="15" w:type="dxa"/>
          <w:right w:w="15" w:type="dxa"/>
        </w:tblCellMar>
        <w:tblLook w:val="04A0"/>
      </w:tblPr>
      <w:tblGrid>
        <w:gridCol w:w="2550"/>
      </w:tblGrid>
      <w:tr w:rsidR="00C3792A" w:rsidRPr="00C3792A" w:rsidTr="00C3792A">
        <w:trPr>
          <w:tblCellSpacing w:w="15" w:type="dxa"/>
          <w:jc w:val="center"/>
        </w:trPr>
        <w:tc>
          <w:tcPr>
            <w:tcW w:w="0" w:type="auto"/>
            <w:vAlign w:val="center"/>
            <w:hideMark/>
          </w:tcPr>
          <w:p w:rsidR="00C3792A" w:rsidRPr="00C3792A" w:rsidRDefault="00C3792A" w:rsidP="00C3792A">
            <w:pPr>
              <w:spacing w:after="0" w:line="240" w:lineRule="auto"/>
              <w:rPr>
                <w:rFonts w:ascii="Times New Roman" w:eastAsia="Times New Roman" w:hAnsi="Times New Roman" w:cs="Times New Roman"/>
                <w:sz w:val="24"/>
                <w:szCs w:val="24"/>
              </w:rPr>
            </w:pPr>
          </w:p>
        </w:tc>
      </w:tr>
    </w:tbl>
    <w:p w:rsidR="0074148B" w:rsidRDefault="0074148B"/>
    <w:sectPr w:rsidR="0074148B" w:rsidSect="007414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60638"/>
    <w:multiLevelType w:val="multilevel"/>
    <w:tmpl w:val="6BEA8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C3792A"/>
    <w:rsid w:val="0074148B"/>
    <w:rsid w:val="00C379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8B"/>
  </w:style>
  <w:style w:type="paragraph" w:styleId="Heading4">
    <w:name w:val="heading 4"/>
    <w:basedOn w:val="Normal"/>
    <w:link w:val="Heading4Char"/>
    <w:uiPriority w:val="9"/>
    <w:qFormat/>
    <w:rsid w:val="00C379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3792A"/>
    <w:rPr>
      <w:rFonts w:ascii="Times New Roman" w:eastAsia="Times New Roman" w:hAnsi="Times New Roman" w:cs="Times New Roman"/>
      <w:b/>
      <w:bCs/>
      <w:sz w:val="24"/>
      <w:szCs w:val="24"/>
    </w:rPr>
  </w:style>
  <w:style w:type="character" w:styleId="Strong">
    <w:name w:val="Strong"/>
    <w:basedOn w:val="DefaultParagraphFont"/>
    <w:uiPriority w:val="22"/>
    <w:qFormat/>
    <w:rsid w:val="00C3792A"/>
    <w:rPr>
      <w:b/>
      <w:bCs/>
    </w:rPr>
  </w:style>
  <w:style w:type="paragraph" w:styleId="NormalWeb">
    <w:name w:val="Normal (Web)"/>
    <w:basedOn w:val="Normal"/>
    <w:uiPriority w:val="99"/>
    <w:unhideWhenUsed/>
    <w:rsid w:val="00C379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Normal"/>
    <w:rsid w:val="00C379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7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9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2264240">
      <w:bodyDiv w:val="1"/>
      <w:marLeft w:val="0"/>
      <w:marRight w:val="0"/>
      <w:marTop w:val="0"/>
      <w:marBottom w:val="0"/>
      <w:divBdr>
        <w:top w:val="none" w:sz="0" w:space="0" w:color="auto"/>
        <w:left w:val="none" w:sz="0" w:space="0" w:color="auto"/>
        <w:bottom w:val="none" w:sz="0" w:space="0" w:color="auto"/>
        <w:right w:val="none" w:sz="0" w:space="0" w:color="auto"/>
      </w:divBdr>
      <w:divsChild>
        <w:div w:id="876046587">
          <w:marLeft w:val="0"/>
          <w:marRight w:val="0"/>
          <w:marTop w:val="0"/>
          <w:marBottom w:val="0"/>
          <w:divBdr>
            <w:top w:val="none" w:sz="0" w:space="0" w:color="auto"/>
            <w:left w:val="none" w:sz="0" w:space="0" w:color="auto"/>
            <w:bottom w:val="none" w:sz="0" w:space="0" w:color="auto"/>
            <w:right w:val="none" w:sz="0" w:space="0" w:color="auto"/>
          </w:divBdr>
          <w:divsChild>
            <w:div w:id="1412577806">
              <w:marLeft w:val="0"/>
              <w:marRight w:val="0"/>
              <w:marTop w:val="0"/>
              <w:marBottom w:val="0"/>
              <w:divBdr>
                <w:top w:val="none" w:sz="0" w:space="0" w:color="auto"/>
                <w:left w:val="none" w:sz="0" w:space="0" w:color="auto"/>
                <w:bottom w:val="none" w:sz="0" w:space="0" w:color="auto"/>
                <w:right w:val="none" w:sz="0" w:space="0" w:color="auto"/>
              </w:divBdr>
              <w:divsChild>
                <w:div w:id="625937153">
                  <w:marLeft w:val="0"/>
                  <w:marRight w:val="0"/>
                  <w:marTop w:val="0"/>
                  <w:marBottom w:val="0"/>
                  <w:divBdr>
                    <w:top w:val="none" w:sz="0" w:space="0" w:color="auto"/>
                    <w:left w:val="none" w:sz="0" w:space="0" w:color="auto"/>
                    <w:bottom w:val="none" w:sz="0" w:space="0" w:color="auto"/>
                    <w:right w:val="none" w:sz="0" w:space="0" w:color="auto"/>
                  </w:divBdr>
                  <w:divsChild>
                    <w:div w:id="1758474638">
                      <w:marLeft w:val="0"/>
                      <w:marRight w:val="0"/>
                      <w:marTop w:val="0"/>
                      <w:marBottom w:val="0"/>
                      <w:divBdr>
                        <w:top w:val="none" w:sz="0" w:space="0" w:color="auto"/>
                        <w:left w:val="none" w:sz="0" w:space="0" w:color="auto"/>
                        <w:bottom w:val="none" w:sz="0" w:space="0" w:color="auto"/>
                        <w:right w:val="none" w:sz="0" w:space="0" w:color="auto"/>
                      </w:divBdr>
                      <w:divsChild>
                        <w:div w:id="474644349">
                          <w:marLeft w:val="0"/>
                          <w:marRight w:val="0"/>
                          <w:marTop w:val="0"/>
                          <w:marBottom w:val="0"/>
                          <w:divBdr>
                            <w:top w:val="none" w:sz="0" w:space="0" w:color="auto"/>
                            <w:left w:val="none" w:sz="0" w:space="0" w:color="auto"/>
                            <w:bottom w:val="none" w:sz="0" w:space="0" w:color="auto"/>
                            <w:right w:val="none" w:sz="0" w:space="0" w:color="auto"/>
                          </w:divBdr>
                          <w:divsChild>
                            <w:div w:id="1378896435">
                              <w:marLeft w:val="0"/>
                              <w:marRight w:val="0"/>
                              <w:marTop w:val="0"/>
                              <w:marBottom w:val="0"/>
                              <w:divBdr>
                                <w:top w:val="none" w:sz="0" w:space="0" w:color="auto"/>
                                <w:left w:val="none" w:sz="0" w:space="0" w:color="auto"/>
                                <w:bottom w:val="none" w:sz="0" w:space="0" w:color="auto"/>
                                <w:right w:val="none" w:sz="0" w:space="0" w:color="auto"/>
                              </w:divBdr>
                            </w:div>
                          </w:divsChild>
                        </w:div>
                        <w:div w:id="979308264">
                          <w:marLeft w:val="0"/>
                          <w:marRight w:val="0"/>
                          <w:marTop w:val="0"/>
                          <w:marBottom w:val="0"/>
                          <w:divBdr>
                            <w:top w:val="none" w:sz="0" w:space="0" w:color="auto"/>
                            <w:left w:val="none" w:sz="0" w:space="0" w:color="auto"/>
                            <w:bottom w:val="none" w:sz="0" w:space="0" w:color="auto"/>
                            <w:right w:val="none" w:sz="0" w:space="0" w:color="auto"/>
                          </w:divBdr>
                          <w:divsChild>
                            <w:div w:id="1363359683">
                              <w:marLeft w:val="0"/>
                              <w:marRight w:val="0"/>
                              <w:marTop w:val="0"/>
                              <w:marBottom w:val="0"/>
                              <w:divBdr>
                                <w:top w:val="none" w:sz="0" w:space="0" w:color="auto"/>
                                <w:left w:val="none" w:sz="0" w:space="0" w:color="auto"/>
                                <w:bottom w:val="none" w:sz="0" w:space="0" w:color="auto"/>
                                <w:right w:val="none" w:sz="0" w:space="0" w:color="auto"/>
                              </w:divBdr>
                            </w:div>
                            <w:div w:id="1164005349">
                              <w:marLeft w:val="0"/>
                              <w:marRight w:val="0"/>
                              <w:marTop w:val="0"/>
                              <w:marBottom w:val="0"/>
                              <w:divBdr>
                                <w:top w:val="none" w:sz="0" w:space="0" w:color="auto"/>
                                <w:left w:val="none" w:sz="0" w:space="0" w:color="auto"/>
                                <w:bottom w:val="none" w:sz="0" w:space="0" w:color="auto"/>
                                <w:right w:val="none" w:sz="0" w:space="0" w:color="auto"/>
                              </w:divBdr>
                            </w:div>
                            <w:div w:id="581719694">
                              <w:marLeft w:val="0"/>
                              <w:marRight w:val="0"/>
                              <w:marTop w:val="0"/>
                              <w:marBottom w:val="0"/>
                              <w:divBdr>
                                <w:top w:val="none" w:sz="0" w:space="0" w:color="auto"/>
                                <w:left w:val="none" w:sz="0" w:space="0" w:color="auto"/>
                                <w:bottom w:val="none" w:sz="0" w:space="0" w:color="auto"/>
                                <w:right w:val="none" w:sz="0" w:space="0" w:color="auto"/>
                              </w:divBdr>
                            </w:div>
                            <w:div w:id="93258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947475">
                  <w:marLeft w:val="0"/>
                  <w:marRight w:val="0"/>
                  <w:marTop w:val="0"/>
                  <w:marBottom w:val="0"/>
                  <w:divBdr>
                    <w:top w:val="none" w:sz="0" w:space="0" w:color="auto"/>
                    <w:left w:val="none" w:sz="0" w:space="0" w:color="auto"/>
                    <w:bottom w:val="none" w:sz="0" w:space="0" w:color="auto"/>
                    <w:right w:val="none" w:sz="0" w:space="0" w:color="auto"/>
                  </w:divBdr>
                  <w:divsChild>
                    <w:div w:id="1053891422">
                      <w:marLeft w:val="0"/>
                      <w:marRight w:val="0"/>
                      <w:marTop w:val="0"/>
                      <w:marBottom w:val="0"/>
                      <w:divBdr>
                        <w:top w:val="none" w:sz="0" w:space="0" w:color="auto"/>
                        <w:left w:val="none" w:sz="0" w:space="0" w:color="auto"/>
                        <w:bottom w:val="none" w:sz="0" w:space="0" w:color="auto"/>
                        <w:right w:val="none" w:sz="0" w:space="0" w:color="auto"/>
                      </w:divBdr>
                    </w:div>
                    <w:div w:id="355498969">
                      <w:marLeft w:val="0"/>
                      <w:marRight w:val="0"/>
                      <w:marTop w:val="0"/>
                      <w:marBottom w:val="0"/>
                      <w:divBdr>
                        <w:top w:val="none" w:sz="0" w:space="0" w:color="auto"/>
                        <w:left w:val="none" w:sz="0" w:space="0" w:color="auto"/>
                        <w:bottom w:val="none" w:sz="0" w:space="0" w:color="auto"/>
                        <w:right w:val="none" w:sz="0" w:space="0" w:color="auto"/>
                      </w:divBdr>
                      <w:divsChild>
                        <w:div w:id="69499303">
                          <w:marLeft w:val="0"/>
                          <w:marRight w:val="0"/>
                          <w:marTop w:val="0"/>
                          <w:marBottom w:val="0"/>
                          <w:divBdr>
                            <w:top w:val="none" w:sz="0" w:space="0" w:color="auto"/>
                            <w:left w:val="none" w:sz="0" w:space="0" w:color="auto"/>
                            <w:bottom w:val="none" w:sz="0" w:space="0" w:color="auto"/>
                            <w:right w:val="none" w:sz="0" w:space="0" w:color="auto"/>
                          </w:divBdr>
                        </w:div>
                      </w:divsChild>
                    </w:div>
                    <w:div w:id="1601373276">
                      <w:marLeft w:val="0"/>
                      <w:marRight w:val="0"/>
                      <w:marTop w:val="0"/>
                      <w:marBottom w:val="0"/>
                      <w:divBdr>
                        <w:top w:val="none" w:sz="0" w:space="0" w:color="auto"/>
                        <w:left w:val="none" w:sz="0" w:space="0" w:color="auto"/>
                        <w:bottom w:val="none" w:sz="0" w:space="0" w:color="auto"/>
                        <w:right w:val="none" w:sz="0" w:space="0" w:color="auto"/>
                      </w:divBdr>
                    </w:div>
                    <w:div w:id="108456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activeX/activeX1.xml><?xml version="1.0" encoding="utf-8"?>
<ax:ocx xmlns:ax="http://schemas.microsoft.com/office/2006/activeX" xmlns:r="http://schemas.openxmlformats.org/officeDocument/2006/relationships" ax:classid="{D27CDB6E-AE6D-11CF-96B8-444553540000}" ax:persistence="persistPropertyBag">
  <ax:ocxPr ax:name="_cx" ax:value="6615"/>
  <ax:ocxPr ax:name="_cy" ax:value="3307"/>
  <ax:ocxPr ax:name="FlashVars" ax:value="3307"/>
  <ax:ocxPr ax:name="Movie" ax:value=""/>
  <ax:ocxPr ax:name="Src" ax:value=""/>
  <ax:ocxPr ax:name="WMode" ax:value="Window"/>
  <ax:ocxPr ax:name="Play" ax:value="-1"/>
  <ax:ocxPr ax:name="Loop" ax:value="-1"/>
  <ax:ocxPr ax:name="Quality" ax:value="High"/>
  <ax:ocxPr ax:name="SAlign" ax:value=""/>
  <ax:ocxPr ax:name="Menu" ax:value="-1"/>
  <ax:ocxPr ax:name="Base" ax:value=""/>
  <ax:ocxPr ax:name="AllowScriptAccess" ax:value="always"/>
  <ax:ocxPr ax:name="Scale" ax:value="ShowAll"/>
  <ax:ocxPr ax:name="DeviceFont" ax:value="0"/>
  <ax:ocxPr ax:name="EmbedMovie" ax:value="0"/>
  <ax:ocxPr ax:name="BGColor" ax:value=""/>
  <ax:ocxPr ax:name="SWRemote" ax:value=""/>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4087</Characters>
  <Application>Microsoft Office Word</Application>
  <DocSecurity>0</DocSecurity>
  <Lines>34</Lines>
  <Paragraphs>9</Paragraphs>
  <ScaleCrop>false</ScaleCrop>
  <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2012-02-11T13:02:00Z</dcterms:created>
  <dcterms:modified xsi:type="dcterms:W3CDTF">2012-02-11T13:02:00Z</dcterms:modified>
</cp:coreProperties>
</file>