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6B" w:rsidRDefault="009C5A6B" w:rsidP="009C5A6B">
      <w:pPr>
        <w:pStyle w:val="Heading2"/>
      </w:pPr>
      <w:r>
        <w:t xml:space="preserve">MECHANICAL ENGINEERING PAPER-I </w:t>
      </w:r>
    </w:p>
    <w:p w:rsidR="009C5A6B" w:rsidRDefault="009C5A6B" w:rsidP="009C5A6B"/>
    <w:p w:rsidR="009C5A6B" w:rsidRDefault="009C5A6B" w:rsidP="009C5A6B">
      <w:pPr>
        <w:pStyle w:val="text"/>
      </w:pPr>
      <w:r>
        <w:t xml:space="preserve">(For both objective and conventional type papers) </w:t>
      </w:r>
      <w:r>
        <w:br/>
      </w:r>
      <w:r>
        <w:br/>
        <w:t xml:space="preserve">1. Thermodynamics, Cycles and IC Engines, Basic concepts, Open and Closed systems. </w:t>
      </w:r>
      <w:proofErr w:type="gramStart"/>
      <w:r>
        <w:t>Heat and work.</w:t>
      </w:r>
      <w:proofErr w:type="gramEnd"/>
      <w:r>
        <w:t xml:space="preserve"> </w:t>
      </w:r>
      <w:proofErr w:type="spellStart"/>
      <w:r>
        <w:t>Zeroth</w:t>
      </w:r>
      <w:proofErr w:type="spellEnd"/>
      <w:r>
        <w:t xml:space="preserve">, First and Second Law, Application to non-Flow and Flow processes. </w:t>
      </w:r>
      <w:r>
        <w:br/>
      </w:r>
    </w:p>
    <w:p w:rsidR="009C5A6B" w:rsidRDefault="009C5A6B" w:rsidP="009C5A6B">
      <w:pPr>
        <w:spacing w:before="100" w:beforeAutospacing="1" w:after="100" w:afterAutospacing="1" w:line="240" w:lineRule="auto"/>
        <w:outlineLvl w:val="2"/>
      </w:pPr>
      <w:ins w:id="0" w:author="Unknown">
        <w:r>
          <w:br/>
        </w:r>
        <w:proofErr w:type="gramStart"/>
        <w:r>
          <w:t xml:space="preserve">Entropy, Availability, Irreversibility and </w:t>
        </w:r>
        <w:proofErr w:type="spellStart"/>
        <w:r>
          <w:t>Tds</w:t>
        </w:r>
        <w:proofErr w:type="spellEnd"/>
        <w:r>
          <w:t xml:space="preserve"> relations.</w:t>
        </w:r>
        <w:proofErr w:type="gramEnd"/>
        <w:r>
          <w:t xml:space="preserve"> </w:t>
        </w:r>
        <w:proofErr w:type="spellStart"/>
        <w:proofErr w:type="gramStart"/>
        <w:r>
          <w:t>Claperyron</w:t>
        </w:r>
        <w:proofErr w:type="spellEnd"/>
        <w:r>
          <w:t xml:space="preserve"> and real gas equations, Properties of ideal gases and </w:t>
        </w:r>
        <w:proofErr w:type="spellStart"/>
        <w:r>
          <w:t>vapours</w:t>
        </w:r>
        <w:proofErr w:type="spellEnd"/>
        <w:r>
          <w:t>.</w:t>
        </w:r>
        <w:proofErr w:type="gramEnd"/>
        <w:r>
          <w:t xml:space="preserve"> </w:t>
        </w:r>
        <w:proofErr w:type="gramStart"/>
        <w:r>
          <w:t xml:space="preserve">Standard </w:t>
        </w:r>
        <w:proofErr w:type="spellStart"/>
        <w:r>
          <w:t>vapour</w:t>
        </w:r>
        <w:proofErr w:type="spellEnd"/>
        <w:r>
          <w:t>, Gas power and Refrigeration cycles.</w:t>
        </w:r>
        <w:proofErr w:type="gramEnd"/>
        <w:r>
          <w:t xml:space="preserve"> Two stage compressor. </w:t>
        </w:r>
        <w:proofErr w:type="gramStart"/>
        <w:r>
          <w:t>C-I and S.I. Engines.</w:t>
        </w:r>
        <w:proofErr w:type="gramEnd"/>
        <w:r>
          <w:t xml:space="preserve"> </w:t>
        </w:r>
        <w:proofErr w:type="gramStart"/>
        <w:r>
          <w:t xml:space="preserve">Pre-ignition, Detonation and Diesel-knock, Fuel injection and </w:t>
        </w:r>
        <w:proofErr w:type="spellStart"/>
        <w:r>
          <w:t>Carburation</w:t>
        </w:r>
        <w:proofErr w:type="spellEnd"/>
        <w:r>
          <w:t>, Supercharging.</w:t>
        </w:r>
        <w:proofErr w:type="gramEnd"/>
        <w:r>
          <w:t xml:space="preserve"> Turbo-prop and Rocket engines, Engine Cooling, Emission &amp; Control, </w:t>
        </w:r>
        <w:proofErr w:type="gramStart"/>
        <w:r>
          <w:t>Flue</w:t>
        </w:r>
        <w:proofErr w:type="gramEnd"/>
        <w:r>
          <w:t xml:space="preserve"> gas analysis, Measurement of Calorific values. Conventional and Nuclear fuels, Elements of Nuclear power production. </w:t>
        </w:r>
        <w:r>
          <w:br/>
        </w:r>
        <w:r>
          <w:br/>
          <w:t xml:space="preserve">2. Heat Transfer and Refrigeration and </w:t>
        </w:r>
        <w:proofErr w:type="spellStart"/>
        <w:r>
          <w:t>Airconditioning</w:t>
        </w:r>
        <w:proofErr w:type="spellEnd"/>
        <w:r>
          <w:t xml:space="preserve">. Modes of heat transfer. </w:t>
        </w:r>
        <w:proofErr w:type="gramStart"/>
        <w:r>
          <w:t>One dimensional steady and unsteady conduction</w:t>
        </w:r>
        <w:proofErr w:type="gramEnd"/>
        <w:r>
          <w:t xml:space="preserve">. </w:t>
        </w:r>
        <w:proofErr w:type="gramStart"/>
        <w:r>
          <w:t>Composite slab and Equivalent Resistance.</w:t>
        </w:r>
        <w:proofErr w:type="gramEnd"/>
        <w:r>
          <w:t xml:space="preserve"> Heat dissipation from extended surfaces, Heat exchangers, Overall heat transfer coefficient, Empirical correlations for heat transfer in laminar and turbulent flows and for free and forced Convection, Thermal boundary layer over a flat plate. Fundamentals of diffusive and connective mass transfer, Black body and basic concepts in Radiation, Enclosure theory, Shape factor, Net work analysis. </w:t>
        </w:r>
        <w:proofErr w:type="gramStart"/>
        <w:r>
          <w:t>Heat pump and Refrigeration cycles and systems, Refrigerants.</w:t>
        </w:r>
        <w:proofErr w:type="gramEnd"/>
        <w:r>
          <w:t xml:space="preserve"> Condensers, Evaporates and Expansion devices, </w:t>
        </w:r>
        <w:proofErr w:type="spellStart"/>
        <w:r>
          <w:t>Psychrometry</w:t>
        </w:r>
        <w:proofErr w:type="spellEnd"/>
        <w:r>
          <w:t xml:space="preserve">, Charts and application to air conditioning, Sensible heating and cooling, Effective temperature, comfort indices, Load calculations, Solar refrigeration, controls, Duct design. </w:t>
        </w:r>
        <w:r>
          <w:br/>
        </w:r>
        <w:r>
          <w:br/>
        </w:r>
        <w:r>
          <w:rPr>
            <w:b/>
            <w:bCs/>
          </w:rPr>
          <w:t>3. Fluid Mechanics.</w:t>
        </w:r>
        <w:r>
          <w:t xml:space="preserve"> </w:t>
        </w:r>
        <w:r>
          <w:br/>
          <w:t xml:space="preserve">Properties and classification of fluids, </w:t>
        </w:r>
        <w:proofErr w:type="spellStart"/>
        <w:r>
          <w:t>Manometry</w:t>
        </w:r>
        <w:proofErr w:type="spellEnd"/>
        <w:r>
          <w:t xml:space="preserve">, forces on immersed surfaces, Center of pressure, Buoyancy, Elements of stability of floating bodies. </w:t>
        </w:r>
        <w:proofErr w:type="gramStart"/>
        <w:r>
          <w:t>Kinematics and Dynamics.</w:t>
        </w:r>
        <w:proofErr w:type="gramEnd"/>
        <w:r>
          <w:t xml:space="preserve"> </w:t>
        </w:r>
        <w:r>
          <w:br/>
        </w:r>
        <w:proofErr w:type="spellStart"/>
        <w:proofErr w:type="gramStart"/>
        <w:r>
          <w:t>Irrotational</w:t>
        </w:r>
        <w:proofErr w:type="spellEnd"/>
        <w:r>
          <w:t xml:space="preserve"> and incompressible.</w:t>
        </w:r>
        <w:proofErr w:type="gramEnd"/>
        <w:r>
          <w:t xml:space="preserve"> </w:t>
        </w:r>
        <w:proofErr w:type="spellStart"/>
        <w:proofErr w:type="gramStart"/>
        <w:r>
          <w:t>Inviscid</w:t>
        </w:r>
        <w:proofErr w:type="spellEnd"/>
        <w:r>
          <w:t xml:space="preserve"> flow.</w:t>
        </w:r>
        <w:proofErr w:type="gramEnd"/>
        <w:r>
          <w:t xml:space="preserve"> Velocity potential, Pressure field and Forces on immersed bodies. Bernoulli’s equation, </w:t>
        </w:r>
        <w:proofErr w:type="gramStart"/>
        <w:r>
          <w:t>Fully</w:t>
        </w:r>
        <w:proofErr w:type="gramEnd"/>
        <w:r>
          <w:t xml:space="preserve"> developed flow through pipes, Pressure drop calculations, Measurement of flow rate and Pressure drop. Elements of boundary layer theory, Integral approach, Laminar and </w:t>
        </w:r>
        <w:proofErr w:type="spellStart"/>
        <w:r>
          <w:t>tubulent</w:t>
        </w:r>
        <w:proofErr w:type="spellEnd"/>
        <w:r>
          <w:t xml:space="preserve"> flows, Separations. Flow over weirs and notches. Open channel flow, Hydraulic jump. Dimensionless numbers, Dimensional analysis, Similitude and </w:t>
        </w:r>
        <w:proofErr w:type="spellStart"/>
        <w:r>
          <w:t>modelling</w:t>
        </w:r>
        <w:proofErr w:type="spellEnd"/>
        <w:r>
          <w:t xml:space="preserve">. One-dimensional isentropic flow, Normal shock wave, Flow through convergent - divergent ducts, Oblique shock-wave, Rayleigh and </w:t>
        </w:r>
        <w:proofErr w:type="spellStart"/>
        <w:r>
          <w:t>Fanno</w:t>
        </w:r>
        <w:proofErr w:type="spellEnd"/>
        <w:r>
          <w:t xml:space="preserve"> lines. </w:t>
        </w:r>
        <w:r>
          <w:br/>
        </w:r>
        <w:r>
          <w:br/>
        </w:r>
        <w:r>
          <w:rPr>
            <w:b/>
            <w:bCs/>
          </w:rPr>
          <w:t>4. Fluid Machinery and Steam Generators.</w:t>
        </w:r>
        <w:r>
          <w:t xml:space="preserve"> </w:t>
        </w:r>
        <w:r>
          <w:br/>
        </w:r>
        <w:proofErr w:type="gramStart"/>
        <w:r>
          <w:t>Performance, Operation and control of hydraulic Pump and impulse and reaction Turbines, Specific speed, Classification.</w:t>
        </w:r>
        <w:proofErr w:type="gramEnd"/>
        <w:r>
          <w:t xml:space="preserve"> </w:t>
        </w:r>
        <w:proofErr w:type="gramStart"/>
        <w:r>
          <w:t>Energy transfer, Coupling, Power transmission, Steam generators Fire-tube and water-tube boilers.</w:t>
        </w:r>
        <w:proofErr w:type="gramEnd"/>
        <w:r>
          <w:t xml:space="preserve"> </w:t>
        </w:r>
        <w:proofErr w:type="gramStart"/>
        <w:r>
          <w:t>Flow of steam through Nozzles and Diffusers, Wetness and condensation.</w:t>
        </w:r>
        <w:proofErr w:type="gramEnd"/>
        <w:r>
          <w:t xml:space="preserve"> </w:t>
        </w:r>
        <w:proofErr w:type="gramStart"/>
        <w:r>
          <w:t>Various types of steam and gas Turbines, Velocity diagrams.</w:t>
        </w:r>
        <w:proofErr w:type="gramEnd"/>
        <w:r>
          <w:t xml:space="preserve"> </w:t>
        </w:r>
        <w:proofErr w:type="gramStart"/>
        <w:r>
          <w:t>Partial admission.</w:t>
        </w:r>
        <w:proofErr w:type="gramEnd"/>
        <w:r>
          <w:t xml:space="preserve"> Reciprocating, Centrifugal and axial flow Compressors, Multistage compression, role of Mach </w:t>
        </w:r>
        <w:proofErr w:type="gramStart"/>
        <w:r>
          <w:t>Number</w:t>
        </w:r>
        <w:proofErr w:type="gramEnd"/>
        <w:r>
          <w:t>, Reheat, Regeneration, Efficiency, Governance.</w:t>
        </w:r>
      </w:ins>
    </w:p>
    <w:p w:rsidR="009C5A6B" w:rsidRDefault="009C5A6B" w:rsidP="009C5A6B">
      <w:pPr>
        <w:spacing w:before="100" w:beforeAutospacing="1" w:after="100" w:afterAutospacing="1" w:line="240" w:lineRule="auto"/>
        <w:outlineLvl w:val="2"/>
      </w:pPr>
    </w:p>
    <w:p w:rsidR="009C5A6B" w:rsidRDefault="009C5A6B" w:rsidP="009C5A6B">
      <w:pPr>
        <w:spacing w:before="100" w:beforeAutospacing="1" w:after="100" w:afterAutospacing="1" w:line="240" w:lineRule="auto"/>
        <w:outlineLvl w:val="2"/>
      </w:pPr>
    </w:p>
    <w:p w:rsidR="009C5A6B" w:rsidRDefault="009C5A6B" w:rsidP="009C5A6B">
      <w:pPr>
        <w:spacing w:before="100" w:beforeAutospacing="1" w:after="100" w:afterAutospacing="1" w:line="240" w:lineRule="auto"/>
        <w:outlineLvl w:val="2"/>
      </w:pPr>
    </w:p>
    <w:p w:rsidR="009C5A6B" w:rsidRDefault="009C5A6B" w:rsidP="009C5A6B">
      <w:pPr>
        <w:spacing w:before="100" w:beforeAutospacing="1" w:after="100" w:afterAutospacing="1" w:line="240" w:lineRule="auto"/>
        <w:outlineLvl w:val="2"/>
      </w:pPr>
    </w:p>
    <w:p w:rsidR="009C5A6B" w:rsidRDefault="009C5A6B" w:rsidP="009C5A6B">
      <w:pPr>
        <w:spacing w:before="100" w:beforeAutospacing="1" w:after="100" w:afterAutospacing="1" w:line="240" w:lineRule="auto"/>
        <w:outlineLvl w:val="2"/>
      </w:pPr>
    </w:p>
    <w:p w:rsidR="009C5A6B" w:rsidRPr="009C5A6B" w:rsidRDefault="009C5A6B" w:rsidP="009C5A6B">
      <w:pPr>
        <w:spacing w:before="100" w:beforeAutospacing="1" w:after="100" w:afterAutospacing="1" w:line="240" w:lineRule="auto"/>
        <w:outlineLvl w:val="2"/>
        <w:rPr>
          <w:rFonts w:ascii="Times New Roman" w:eastAsia="Times New Roman" w:hAnsi="Times New Roman" w:cs="Times New Roman"/>
          <w:b/>
          <w:bCs/>
          <w:sz w:val="27"/>
          <w:szCs w:val="27"/>
        </w:rPr>
      </w:pPr>
      <w:r>
        <w:t xml:space="preserve">                   </w:t>
      </w:r>
      <w:ins w:id="1" w:author="Unknown">
        <w:r>
          <w:t xml:space="preserve"> </w:t>
        </w:r>
      </w:ins>
      <w:r w:rsidRPr="009C5A6B">
        <w:rPr>
          <w:rFonts w:ascii="Times New Roman" w:eastAsia="Times New Roman" w:hAnsi="Times New Roman" w:cs="Times New Roman"/>
          <w:b/>
          <w:bCs/>
          <w:sz w:val="27"/>
          <w:szCs w:val="27"/>
        </w:rPr>
        <w:t>MECHANICAL ENGINEERING PAPER – II</w:t>
      </w:r>
    </w:p>
    <w:p w:rsidR="009C5A6B" w:rsidRPr="009C5A6B" w:rsidRDefault="009C5A6B" w:rsidP="009C5A6B">
      <w:pPr>
        <w:spacing w:after="0" w:line="240" w:lineRule="auto"/>
        <w:rPr>
          <w:rFonts w:ascii="Times New Roman" w:eastAsia="Times New Roman" w:hAnsi="Times New Roman" w:cs="Times New Roman"/>
          <w:sz w:val="24"/>
          <w:szCs w:val="24"/>
        </w:rPr>
      </w:pPr>
    </w:p>
    <w:p w:rsidR="009C5A6B" w:rsidRPr="009C5A6B" w:rsidRDefault="009C5A6B" w:rsidP="009C5A6B">
      <w:pPr>
        <w:spacing w:before="100" w:beforeAutospacing="1" w:after="100" w:afterAutospacing="1" w:line="240" w:lineRule="auto"/>
        <w:rPr>
          <w:rFonts w:ascii="Times New Roman" w:eastAsia="Times New Roman" w:hAnsi="Times New Roman" w:cs="Times New Roman"/>
          <w:sz w:val="24"/>
          <w:szCs w:val="24"/>
        </w:rPr>
      </w:pPr>
      <w:r w:rsidRPr="009C5A6B">
        <w:rPr>
          <w:rFonts w:ascii="Times New Roman" w:eastAsia="Times New Roman" w:hAnsi="Times New Roman" w:cs="Times New Roman"/>
          <w:sz w:val="24"/>
          <w:szCs w:val="24"/>
        </w:rPr>
        <w:t xml:space="preserve">(For both objective and conventional type papers) </w:t>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b/>
          <w:bCs/>
          <w:sz w:val="24"/>
          <w:szCs w:val="24"/>
        </w:rPr>
        <w:t>5. THEORY OF MACHINES:</w:t>
      </w:r>
      <w:r w:rsidRPr="009C5A6B">
        <w:rPr>
          <w:rFonts w:ascii="Times New Roman" w:eastAsia="Times New Roman" w:hAnsi="Times New Roman" w:cs="Times New Roman"/>
          <w:sz w:val="24"/>
          <w:szCs w:val="24"/>
        </w:rPr>
        <w:t xml:space="preserve"> </w:t>
      </w:r>
      <w:r w:rsidRPr="009C5A6B">
        <w:rPr>
          <w:rFonts w:ascii="Times New Roman" w:eastAsia="Times New Roman" w:hAnsi="Times New Roman" w:cs="Times New Roman"/>
          <w:sz w:val="24"/>
          <w:szCs w:val="24"/>
        </w:rPr>
        <w:br/>
        <w:t xml:space="preserve">Kinematic and dynamic analysis of planer mechanisms. </w:t>
      </w:r>
      <w:proofErr w:type="gramStart"/>
      <w:r w:rsidRPr="009C5A6B">
        <w:rPr>
          <w:rFonts w:ascii="Times New Roman" w:eastAsia="Times New Roman" w:hAnsi="Times New Roman" w:cs="Times New Roman"/>
          <w:sz w:val="24"/>
          <w:szCs w:val="24"/>
        </w:rPr>
        <w:t>Cams.</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Gears and gear trains.</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Flywheels.</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Governors.</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Balancing of rigid rotors and field balancing.</w:t>
      </w:r>
      <w:proofErr w:type="gramEnd"/>
      <w:r w:rsidRPr="009C5A6B">
        <w:rPr>
          <w:rFonts w:ascii="Times New Roman" w:eastAsia="Times New Roman" w:hAnsi="Times New Roman" w:cs="Times New Roman"/>
          <w:sz w:val="24"/>
          <w:szCs w:val="24"/>
        </w:rPr>
        <w:t xml:space="preserve"> Balancing of single and </w:t>
      </w:r>
      <w:proofErr w:type="spellStart"/>
      <w:r w:rsidRPr="009C5A6B">
        <w:rPr>
          <w:rFonts w:ascii="Times New Roman" w:eastAsia="Times New Roman" w:hAnsi="Times New Roman" w:cs="Times New Roman"/>
          <w:sz w:val="24"/>
          <w:szCs w:val="24"/>
        </w:rPr>
        <w:t>multicylinder</w:t>
      </w:r>
      <w:proofErr w:type="spellEnd"/>
      <w:r w:rsidRPr="009C5A6B">
        <w:rPr>
          <w:rFonts w:ascii="Times New Roman" w:eastAsia="Times New Roman" w:hAnsi="Times New Roman" w:cs="Times New Roman"/>
          <w:sz w:val="24"/>
          <w:szCs w:val="24"/>
        </w:rPr>
        <w:t xml:space="preserve"> engines, </w:t>
      </w:r>
      <w:proofErr w:type="gramStart"/>
      <w:r w:rsidRPr="009C5A6B">
        <w:rPr>
          <w:rFonts w:ascii="Times New Roman" w:eastAsia="Times New Roman" w:hAnsi="Times New Roman" w:cs="Times New Roman"/>
          <w:sz w:val="24"/>
          <w:szCs w:val="24"/>
        </w:rPr>
        <w:t>Linear</w:t>
      </w:r>
      <w:proofErr w:type="gramEnd"/>
      <w:r w:rsidRPr="009C5A6B">
        <w:rPr>
          <w:rFonts w:ascii="Times New Roman" w:eastAsia="Times New Roman" w:hAnsi="Times New Roman" w:cs="Times New Roman"/>
          <w:sz w:val="24"/>
          <w:szCs w:val="24"/>
        </w:rPr>
        <w:t xml:space="preserve"> vibration analysis of mechanical systems. </w:t>
      </w:r>
      <w:proofErr w:type="gramStart"/>
      <w:r w:rsidRPr="009C5A6B">
        <w:rPr>
          <w:rFonts w:ascii="Times New Roman" w:eastAsia="Times New Roman" w:hAnsi="Times New Roman" w:cs="Times New Roman"/>
          <w:sz w:val="24"/>
          <w:szCs w:val="24"/>
        </w:rPr>
        <w:t>Critical speeds and whirling of shafts Automatic controls.</w:t>
      </w:r>
      <w:proofErr w:type="gramEnd"/>
      <w:r w:rsidRPr="009C5A6B">
        <w:rPr>
          <w:rFonts w:ascii="Times New Roman" w:eastAsia="Times New Roman" w:hAnsi="Times New Roman" w:cs="Times New Roman"/>
          <w:sz w:val="24"/>
          <w:szCs w:val="24"/>
        </w:rPr>
        <w:t xml:space="preserve"> </w:t>
      </w:r>
    </w:p>
    <w:p w:rsidR="00C256C5" w:rsidRPr="009C5A6B" w:rsidRDefault="009C5A6B" w:rsidP="009C5A6B">
      <w:pPr>
        <w:spacing w:after="0" w:line="240" w:lineRule="auto"/>
        <w:rPr>
          <w:rFonts w:ascii="Times New Roman" w:eastAsia="Times New Roman" w:hAnsi="Times New Roman" w:cs="Times New Roman"/>
          <w:sz w:val="24"/>
          <w:szCs w:val="24"/>
        </w:rPr>
      </w:pPr>
      <w:ins w:id="2" w:author="Unknown">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b/>
            <w:bCs/>
            <w:sz w:val="24"/>
            <w:szCs w:val="24"/>
          </w:rPr>
          <w:t xml:space="preserve">6. MACHINE </w:t>
        </w:r>
        <w:proofErr w:type="gramStart"/>
        <w:r w:rsidRPr="009C5A6B">
          <w:rPr>
            <w:rFonts w:ascii="Times New Roman" w:eastAsia="Times New Roman" w:hAnsi="Times New Roman" w:cs="Times New Roman"/>
            <w:b/>
            <w:bCs/>
            <w:sz w:val="24"/>
            <w:szCs w:val="24"/>
          </w:rPr>
          <w:t>DESIGN :</w:t>
        </w:r>
        <w:proofErr w:type="gramEnd"/>
        <w:r w:rsidRPr="009C5A6B">
          <w:rPr>
            <w:rFonts w:ascii="Times New Roman" w:eastAsia="Times New Roman" w:hAnsi="Times New Roman" w:cs="Times New Roman"/>
            <w:sz w:val="24"/>
            <w:szCs w:val="24"/>
          </w:rPr>
          <w:t xml:space="preserve"> </w:t>
        </w:r>
        <w:r w:rsidRPr="009C5A6B">
          <w:rPr>
            <w:rFonts w:ascii="Times New Roman" w:eastAsia="Times New Roman" w:hAnsi="Times New Roman" w:cs="Times New Roman"/>
            <w:sz w:val="24"/>
            <w:szCs w:val="24"/>
          </w:rPr>
          <w:br/>
          <w:t xml:space="preserve">Design of Joints : cotters, keys, </w:t>
        </w:r>
        <w:proofErr w:type="spellStart"/>
        <w:r w:rsidRPr="009C5A6B">
          <w:rPr>
            <w:rFonts w:ascii="Times New Roman" w:eastAsia="Times New Roman" w:hAnsi="Times New Roman" w:cs="Times New Roman"/>
            <w:sz w:val="24"/>
            <w:szCs w:val="24"/>
          </w:rPr>
          <w:t>splines</w:t>
        </w:r>
        <w:proofErr w:type="spellEnd"/>
        <w:r w:rsidRPr="009C5A6B">
          <w:rPr>
            <w:rFonts w:ascii="Times New Roman" w:eastAsia="Times New Roman" w:hAnsi="Times New Roman" w:cs="Times New Roman"/>
            <w:sz w:val="24"/>
            <w:szCs w:val="24"/>
          </w:rPr>
          <w:t xml:space="preserve">, welded joints, threaded fasteners, joints formed by interference fits. Design of friction </w:t>
        </w:r>
        <w:proofErr w:type="gramStart"/>
        <w:r w:rsidRPr="009C5A6B">
          <w:rPr>
            <w:rFonts w:ascii="Times New Roman" w:eastAsia="Times New Roman" w:hAnsi="Times New Roman" w:cs="Times New Roman"/>
            <w:sz w:val="24"/>
            <w:szCs w:val="24"/>
          </w:rPr>
          <w:t>drives :</w:t>
        </w:r>
        <w:proofErr w:type="gramEnd"/>
        <w:r w:rsidRPr="009C5A6B">
          <w:rPr>
            <w:rFonts w:ascii="Times New Roman" w:eastAsia="Times New Roman" w:hAnsi="Times New Roman" w:cs="Times New Roman"/>
            <w:sz w:val="24"/>
            <w:szCs w:val="24"/>
          </w:rPr>
          <w:t xml:space="preserve"> couplings and clutches, belt and chain drives, power screws. </w:t>
        </w:r>
        <w:r w:rsidRPr="009C5A6B">
          <w:rPr>
            <w:rFonts w:ascii="Times New Roman" w:eastAsia="Times New Roman" w:hAnsi="Times New Roman" w:cs="Times New Roman"/>
            <w:sz w:val="24"/>
            <w:szCs w:val="24"/>
          </w:rPr>
          <w:br/>
          <w:t xml:space="preserve">Design of Power transmission </w:t>
        </w:r>
        <w:proofErr w:type="gramStart"/>
        <w:r w:rsidRPr="009C5A6B">
          <w:rPr>
            <w:rFonts w:ascii="Times New Roman" w:eastAsia="Times New Roman" w:hAnsi="Times New Roman" w:cs="Times New Roman"/>
            <w:sz w:val="24"/>
            <w:szCs w:val="24"/>
          </w:rPr>
          <w:t>systems :</w:t>
        </w:r>
        <w:proofErr w:type="gramEnd"/>
        <w:r w:rsidRPr="009C5A6B">
          <w:rPr>
            <w:rFonts w:ascii="Times New Roman" w:eastAsia="Times New Roman" w:hAnsi="Times New Roman" w:cs="Times New Roman"/>
            <w:sz w:val="24"/>
            <w:szCs w:val="24"/>
          </w:rPr>
          <w:t xml:space="preserve"> gears and gear drives shaft and axle, wire ropes. </w:t>
        </w:r>
        <w:r w:rsidRPr="009C5A6B">
          <w:rPr>
            <w:rFonts w:ascii="Times New Roman" w:eastAsia="Times New Roman" w:hAnsi="Times New Roman" w:cs="Times New Roman"/>
            <w:sz w:val="24"/>
            <w:szCs w:val="24"/>
          </w:rPr>
          <w:br/>
          <w:t xml:space="preserve">Design of </w:t>
        </w:r>
        <w:proofErr w:type="gramStart"/>
        <w:r w:rsidRPr="009C5A6B">
          <w:rPr>
            <w:rFonts w:ascii="Times New Roman" w:eastAsia="Times New Roman" w:hAnsi="Times New Roman" w:cs="Times New Roman"/>
            <w:sz w:val="24"/>
            <w:szCs w:val="24"/>
          </w:rPr>
          <w:t>bearings :</w:t>
        </w:r>
        <w:proofErr w:type="gramEnd"/>
        <w:r w:rsidRPr="009C5A6B">
          <w:rPr>
            <w:rFonts w:ascii="Times New Roman" w:eastAsia="Times New Roman" w:hAnsi="Times New Roman" w:cs="Times New Roman"/>
            <w:sz w:val="24"/>
            <w:szCs w:val="24"/>
          </w:rPr>
          <w:t xml:space="preserve"> hydrodynamics bearings and rolling element bearings. </w:t>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b/>
            <w:bCs/>
            <w:sz w:val="24"/>
            <w:szCs w:val="24"/>
          </w:rPr>
          <w:t>7. STRENGTH OF MATERIALS</w:t>
        </w:r>
        <w:r w:rsidRPr="009C5A6B">
          <w:rPr>
            <w:rFonts w:ascii="Times New Roman" w:eastAsia="Times New Roman" w:hAnsi="Times New Roman" w:cs="Times New Roman"/>
            <w:sz w:val="24"/>
            <w:szCs w:val="24"/>
          </w:rPr>
          <w:t xml:space="preserve"> </w:t>
        </w:r>
        <w:r w:rsidRPr="009C5A6B">
          <w:rPr>
            <w:rFonts w:ascii="Times New Roman" w:eastAsia="Times New Roman" w:hAnsi="Times New Roman" w:cs="Times New Roman"/>
            <w:sz w:val="24"/>
            <w:szCs w:val="24"/>
          </w:rPr>
          <w:br/>
          <w:t xml:space="preserve">Stress and strain in two dimensions, Principal stresses and strains, Mohr’s construction, linear elastic materials, isotropy and anisotropy, stress-strain relations, </w:t>
        </w:r>
        <w:proofErr w:type="spellStart"/>
        <w:r w:rsidRPr="009C5A6B">
          <w:rPr>
            <w:rFonts w:ascii="Times New Roman" w:eastAsia="Times New Roman" w:hAnsi="Times New Roman" w:cs="Times New Roman"/>
            <w:sz w:val="24"/>
            <w:szCs w:val="24"/>
          </w:rPr>
          <w:t>uniaxial</w:t>
        </w:r>
        <w:proofErr w:type="spellEnd"/>
        <w:r w:rsidRPr="009C5A6B">
          <w:rPr>
            <w:rFonts w:ascii="Times New Roman" w:eastAsia="Times New Roman" w:hAnsi="Times New Roman" w:cs="Times New Roman"/>
            <w:sz w:val="24"/>
            <w:szCs w:val="24"/>
          </w:rPr>
          <w:t xml:space="preserve"> loading, thermal stresses. </w:t>
        </w:r>
        <w:proofErr w:type="gramStart"/>
        <w:r w:rsidRPr="009C5A6B">
          <w:rPr>
            <w:rFonts w:ascii="Times New Roman" w:eastAsia="Times New Roman" w:hAnsi="Times New Roman" w:cs="Times New Roman"/>
            <w:sz w:val="24"/>
            <w:szCs w:val="24"/>
          </w:rPr>
          <w:t>Beams :</w:t>
        </w:r>
        <w:proofErr w:type="gramEnd"/>
        <w:r w:rsidRPr="009C5A6B">
          <w:rPr>
            <w:rFonts w:ascii="Times New Roman" w:eastAsia="Times New Roman" w:hAnsi="Times New Roman" w:cs="Times New Roman"/>
            <w:sz w:val="24"/>
            <w:szCs w:val="24"/>
          </w:rPr>
          <w:t xml:space="preserve"> Bending moment and shear force diagram, bending stresses and deflection of beams. </w:t>
        </w:r>
        <w:proofErr w:type="gramStart"/>
        <w:r w:rsidRPr="009C5A6B">
          <w:rPr>
            <w:rFonts w:ascii="Times New Roman" w:eastAsia="Times New Roman" w:hAnsi="Times New Roman" w:cs="Times New Roman"/>
            <w:sz w:val="24"/>
            <w:szCs w:val="24"/>
          </w:rPr>
          <w:t>Shear stress distribution.</w:t>
        </w:r>
        <w:proofErr w:type="gramEnd"/>
        <w:r w:rsidRPr="009C5A6B">
          <w:rPr>
            <w:rFonts w:ascii="Times New Roman" w:eastAsia="Times New Roman" w:hAnsi="Times New Roman" w:cs="Times New Roman"/>
            <w:sz w:val="24"/>
            <w:szCs w:val="24"/>
          </w:rPr>
          <w:t xml:space="preserve"> Torsion of shafts, helical springs. </w:t>
        </w:r>
        <w:proofErr w:type="gramStart"/>
        <w:r w:rsidRPr="009C5A6B">
          <w:rPr>
            <w:rFonts w:ascii="Times New Roman" w:eastAsia="Times New Roman" w:hAnsi="Times New Roman" w:cs="Times New Roman"/>
            <w:sz w:val="24"/>
            <w:szCs w:val="24"/>
          </w:rPr>
          <w:t>Combined stresses, thick-and thin-walled pressure vessels.</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Struts and columns.</w:t>
        </w:r>
        <w:proofErr w:type="gramEnd"/>
        <w:r w:rsidRPr="009C5A6B">
          <w:rPr>
            <w:rFonts w:ascii="Times New Roman" w:eastAsia="Times New Roman" w:hAnsi="Times New Roman" w:cs="Times New Roman"/>
            <w:sz w:val="24"/>
            <w:szCs w:val="24"/>
          </w:rPr>
          <w:t xml:space="preserve"> Strain energy concepts and theories of failure. </w:t>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b/>
            <w:bCs/>
            <w:sz w:val="24"/>
            <w:szCs w:val="24"/>
          </w:rPr>
          <w:t xml:space="preserve">8. ENGINEERING </w:t>
        </w:r>
        <w:proofErr w:type="gramStart"/>
        <w:r w:rsidRPr="009C5A6B">
          <w:rPr>
            <w:rFonts w:ascii="Times New Roman" w:eastAsia="Times New Roman" w:hAnsi="Times New Roman" w:cs="Times New Roman"/>
            <w:b/>
            <w:bCs/>
            <w:sz w:val="24"/>
            <w:szCs w:val="24"/>
          </w:rPr>
          <w:t>MATERIALS :</w:t>
        </w:r>
        <w:proofErr w:type="gramEnd"/>
        <w:r w:rsidRPr="009C5A6B">
          <w:rPr>
            <w:rFonts w:ascii="Times New Roman" w:eastAsia="Times New Roman" w:hAnsi="Times New Roman" w:cs="Times New Roman"/>
            <w:sz w:val="24"/>
            <w:szCs w:val="24"/>
          </w:rPr>
          <w:t xml:space="preserve"> </w:t>
        </w:r>
        <w:r w:rsidRPr="009C5A6B">
          <w:rPr>
            <w:rFonts w:ascii="Times New Roman" w:eastAsia="Times New Roman" w:hAnsi="Times New Roman" w:cs="Times New Roman"/>
            <w:sz w:val="24"/>
            <w:szCs w:val="24"/>
          </w:rPr>
          <w:br/>
          <w:t xml:space="preserve">Basic concepts on structure of solids. </w:t>
        </w:r>
        <w:proofErr w:type="gramStart"/>
        <w:r w:rsidRPr="009C5A6B">
          <w:rPr>
            <w:rFonts w:ascii="Times New Roman" w:eastAsia="Times New Roman" w:hAnsi="Times New Roman" w:cs="Times New Roman"/>
            <w:sz w:val="24"/>
            <w:szCs w:val="24"/>
          </w:rPr>
          <w:t xml:space="preserve">Crystalline </w:t>
        </w:r>
        <w:proofErr w:type="spellStart"/>
        <w:r w:rsidRPr="009C5A6B">
          <w:rPr>
            <w:rFonts w:ascii="Times New Roman" w:eastAsia="Times New Roman" w:hAnsi="Times New Roman" w:cs="Times New Roman"/>
            <w:sz w:val="24"/>
            <w:szCs w:val="24"/>
          </w:rPr>
          <w:t>maferials</w:t>
        </w:r>
        <w:proofErr w:type="spellEnd"/>
        <w:r w:rsidRPr="009C5A6B">
          <w:rPr>
            <w:rFonts w:ascii="Times New Roman" w:eastAsia="Times New Roman" w:hAnsi="Times New Roman" w:cs="Times New Roman"/>
            <w:sz w:val="24"/>
            <w:szCs w:val="24"/>
          </w:rPr>
          <w:t>.</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Detects in crystalline materials.</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Alloys and binary phase diagrams.</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Structure and properties of common engineering materials.</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Heat treatment of steels.</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Plastics, Ceramics and composite materials.</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Common applications of various materials.</w:t>
        </w:r>
        <w:proofErr w:type="gramEnd"/>
        <w:r w:rsidRPr="009C5A6B">
          <w:rPr>
            <w:rFonts w:ascii="Times New Roman" w:eastAsia="Times New Roman" w:hAnsi="Times New Roman" w:cs="Times New Roman"/>
            <w:sz w:val="24"/>
            <w:szCs w:val="24"/>
          </w:rPr>
          <w:t xml:space="preserve"> </w:t>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b/>
            <w:bCs/>
            <w:sz w:val="24"/>
            <w:szCs w:val="24"/>
          </w:rPr>
          <w:t xml:space="preserve">9. PRODUCTION </w:t>
        </w:r>
        <w:proofErr w:type="gramStart"/>
        <w:r w:rsidRPr="009C5A6B">
          <w:rPr>
            <w:rFonts w:ascii="Times New Roman" w:eastAsia="Times New Roman" w:hAnsi="Times New Roman" w:cs="Times New Roman"/>
            <w:b/>
            <w:bCs/>
            <w:sz w:val="24"/>
            <w:szCs w:val="24"/>
          </w:rPr>
          <w:t>ENGINEERING :</w:t>
        </w:r>
        <w:proofErr w:type="gramEnd"/>
        <w:r w:rsidRPr="009C5A6B">
          <w:rPr>
            <w:rFonts w:ascii="Times New Roman" w:eastAsia="Times New Roman" w:hAnsi="Times New Roman" w:cs="Times New Roman"/>
            <w:b/>
            <w:bCs/>
            <w:sz w:val="24"/>
            <w:szCs w:val="24"/>
          </w:rPr>
          <w:t xml:space="preserve"> </w:t>
        </w:r>
        <w:r w:rsidRPr="009C5A6B">
          <w:rPr>
            <w:rFonts w:ascii="Times New Roman" w:eastAsia="Times New Roman" w:hAnsi="Times New Roman" w:cs="Times New Roman"/>
            <w:b/>
            <w:bCs/>
            <w:sz w:val="24"/>
            <w:szCs w:val="24"/>
          </w:rPr>
          <w:br/>
        </w:r>
        <w:r w:rsidRPr="009C5A6B">
          <w:rPr>
            <w:rFonts w:ascii="Times New Roman" w:eastAsia="Times New Roman" w:hAnsi="Times New Roman" w:cs="Times New Roman"/>
            <w:sz w:val="24"/>
            <w:szCs w:val="24"/>
          </w:rPr>
          <w:t xml:space="preserve">Metal Forming : Basic Principles of forging, drawing and extrusion; High energy rate forming; Powder metallurgy. </w:t>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sz w:val="24"/>
            <w:szCs w:val="24"/>
          </w:rPr>
          <w:lastRenderedPageBreak/>
          <w:t xml:space="preserve">Metal </w:t>
        </w:r>
        <w:proofErr w:type="gramStart"/>
        <w:r w:rsidRPr="009C5A6B">
          <w:rPr>
            <w:rFonts w:ascii="Times New Roman" w:eastAsia="Times New Roman" w:hAnsi="Times New Roman" w:cs="Times New Roman"/>
            <w:sz w:val="24"/>
            <w:szCs w:val="24"/>
          </w:rPr>
          <w:t>Casting :</w:t>
        </w:r>
        <w:proofErr w:type="gramEnd"/>
        <w:r w:rsidRPr="009C5A6B">
          <w:rPr>
            <w:rFonts w:ascii="Times New Roman" w:eastAsia="Times New Roman" w:hAnsi="Times New Roman" w:cs="Times New Roman"/>
            <w:sz w:val="24"/>
            <w:szCs w:val="24"/>
          </w:rPr>
          <w:t xml:space="preserve"> Die casting, investment casting, Shall </w:t>
        </w:r>
        <w:proofErr w:type="spellStart"/>
        <w:r w:rsidRPr="009C5A6B">
          <w:rPr>
            <w:rFonts w:ascii="Times New Roman" w:eastAsia="Times New Roman" w:hAnsi="Times New Roman" w:cs="Times New Roman"/>
            <w:sz w:val="24"/>
            <w:szCs w:val="24"/>
          </w:rPr>
          <w:t>Moulding</w:t>
        </w:r>
        <w:proofErr w:type="spellEnd"/>
        <w:r w:rsidRPr="009C5A6B">
          <w:rPr>
            <w:rFonts w:ascii="Times New Roman" w:eastAsia="Times New Roman" w:hAnsi="Times New Roman" w:cs="Times New Roman"/>
            <w:sz w:val="24"/>
            <w:szCs w:val="24"/>
          </w:rPr>
          <w:t xml:space="preserve">, Centrifugal Casting, Gating &amp; Riser design; melting furnaces. </w:t>
        </w:r>
        <w:r w:rsidRPr="009C5A6B">
          <w:rPr>
            <w:rFonts w:ascii="Times New Roman" w:eastAsia="Times New Roman" w:hAnsi="Times New Roman" w:cs="Times New Roman"/>
            <w:sz w:val="24"/>
            <w:szCs w:val="24"/>
          </w:rPr>
          <w:br/>
          <w:t xml:space="preserve">Fabrication </w:t>
        </w:r>
        <w:proofErr w:type="gramStart"/>
        <w:r w:rsidRPr="009C5A6B">
          <w:rPr>
            <w:rFonts w:ascii="Times New Roman" w:eastAsia="Times New Roman" w:hAnsi="Times New Roman" w:cs="Times New Roman"/>
            <w:sz w:val="24"/>
            <w:szCs w:val="24"/>
          </w:rPr>
          <w:t>Processes :</w:t>
        </w:r>
        <w:proofErr w:type="gramEnd"/>
        <w:r w:rsidRPr="009C5A6B">
          <w:rPr>
            <w:rFonts w:ascii="Times New Roman" w:eastAsia="Times New Roman" w:hAnsi="Times New Roman" w:cs="Times New Roman"/>
            <w:sz w:val="24"/>
            <w:szCs w:val="24"/>
          </w:rPr>
          <w:t xml:space="preserve"> Principles of Gas, Arc, Shielded arc Welding; Advanced Welding Processes, </w:t>
        </w:r>
        <w:proofErr w:type="spellStart"/>
        <w:r w:rsidRPr="009C5A6B">
          <w:rPr>
            <w:rFonts w:ascii="Times New Roman" w:eastAsia="Times New Roman" w:hAnsi="Times New Roman" w:cs="Times New Roman"/>
            <w:sz w:val="24"/>
            <w:szCs w:val="24"/>
          </w:rPr>
          <w:t>Weldability</w:t>
        </w:r>
        <w:proofErr w:type="spellEnd"/>
        <w:r w:rsidRPr="009C5A6B">
          <w:rPr>
            <w:rFonts w:ascii="Times New Roman" w:eastAsia="Times New Roman" w:hAnsi="Times New Roman" w:cs="Times New Roman"/>
            <w:sz w:val="24"/>
            <w:szCs w:val="24"/>
          </w:rPr>
          <w:t xml:space="preserve">: Metallurgy of Welding. </w:t>
        </w:r>
        <w:r w:rsidRPr="009C5A6B">
          <w:rPr>
            <w:rFonts w:ascii="Times New Roman" w:eastAsia="Times New Roman" w:hAnsi="Times New Roman" w:cs="Times New Roman"/>
            <w:sz w:val="24"/>
            <w:szCs w:val="24"/>
          </w:rPr>
          <w:br/>
          <w:t xml:space="preserve">Metal </w:t>
        </w:r>
        <w:proofErr w:type="gramStart"/>
        <w:r w:rsidRPr="009C5A6B">
          <w:rPr>
            <w:rFonts w:ascii="Times New Roman" w:eastAsia="Times New Roman" w:hAnsi="Times New Roman" w:cs="Times New Roman"/>
            <w:sz w:val="24"/>
            <w:szCs w:val="24"/>
          </w:rPr>
          <w:t>Cutting :</w:t>
        </w:r>
        <w:proofErr w:type="gramEnd"/>
        <w:r w:rsidRPr="009C5A6B">
          <w:rPr>
            <w:rFonts w:ascii="Times New Roman" w:eastAsia="Times New Roman" w:hAnsi="Times New Roman" w:cs="Times New Roman"/>
            <w:sz w:val="24"/>
            <w:szCs w:val="24"/>
          </w:rPr>
          <w:t xml:space="preserve"> Turning, Methods of Screw Production, Drilling, Boring, Milling, Gear Manufacturing, Production of flat surfaces, Grinding &amp; Finishing Processes. Computer Controlled Manufacturing Systems-CNC, DNC, FMS, Automation and Robotics. </w:t>
        </w:r>
        <w:r w:rsidRPr="009C5A6B">
          <w:rPr>
            <w:rFonts w:ascii="Times New Roman" w:eastAsia="Times New Roman" w:hAnsi="Times New Roman" w:cs="Times New Roman"/>
            <w:sz w:val="24"/>
            <w:szCs w:val="24"/>
          </w:rPr>
          <w:br/>
          <w:t xml:space="preserve">Cutting Tools Materials, Tool Geometry, Mechanism of Tool Wear, Tool Life &amp; </w:t>
        </w:r>
        <w:proofErr w:type="spellStart"/>
        <w:r w:rsidRPr="009C5A6B">
          <w:rPr>
            <w:rFonts w:ascii="Times New Roman" w:eastAsia="Times New Roman" w:hAnsi="Times New Roman" w:cs="Times New Roman"/>
            <w:sz w:val="24"/>
            <w:szCs w:val="24"/>
          </w:rPr>
          <w:t>Machinability</w:t>
        </w:r>
        <w:proofErr w:type="spellEnd"/>
        <w:r w:rsidRPr="009C5A6B">
          <w:rPr>
            <w:rFonts w:ascii="Times New Roman" w:eastAsia="Times New Roman" w:hAnsi="Times New Roman" w:cs="Times New Roman"/>
            <w:sz w:val="24"/>
            <w:szCs w:val="24"/>
          </w:rPr>
          <w:t xml:space="preserve">; Measurement of cutting forces. </w:t>
        </w:r>
        <w:proofErr w:type="gramStart"/>
        <w:r w:rsidRPr="009C5A6B">
          <w:rPr>
            <w:rFonts w:ascii="Times New Roman" w:eastAsia="Times New Roman" w:hAnsi="Times New Roman" w:cs="Times New Roman"/>
            <w:sz w:val="24"/>
            <w:szCs w:val="24"/>
          </w:rPr>
          <w:t>Economics of Machining.</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Unconventional Machining Processes.</w:t>
        </w:r>
        <w:proofErr w:type="gramEnd"/>
        <w:r w:rsidRPr="009C5A6B">
          <w:rPr>
            <w:rFonts w:ascii="Times New Roman" w:eastAsia="Times New Roman" w:hAnsi="Times New Roman" w:cs="Times New Roman"/>
            <w:sz w:val="24"/>
            <w:szCs w:val="24"/>
          </w:rPr>
          <w:t xml:space="preserve"> </w:t>
        </w:r>
        <w:proofErr w:type="gramStart"/>
        <w:r w:rsidRPr="009C5A6B">
          <w:rPr>
            <w:rFonts w:ascii="Times New Roman" w:eastAsia="Times New Roman" w:hAnsi="Times New Roman" w:cs="Times New Roman"/>
            <w:sz w:val="24"/>
            <w:szCs w:val="24"/>
          </w:rPr>
          <w:t>Jigs and Fixtures.</w:t>
        </w:r>
        <w:proofErr w:type="gramEnd"/>
        <w:r w:rsidRPr="009C5A6B">
          <w:rPr>
            <w:rFonts w:ascii="Times New Roman" w:eastAsia="Times New Roman" w:hAnsi="Times New Roman" w:cs="Times New Roman"/>
            <w:sz w:val="24"/>
            <w:szCs w:val="24"/>
          </w:rPr>
          <w:t xml:space="preserve"> Fits and tolerances, Measurement of surface texture, Comparators Alignment tests and reconditioning of Machine Tools. </w:t>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b/>
            <w:bCs/>
            <w:sz w:val="24"/>
            <w:szCs w:val="24"/>
          </w:rPr>
          <w:t xml:space="preserve">10. INDUSTRIAL </w:t>
        </w:r>
        <w:proofErr w:type="gramStart"/>
        <w:r w:rsidRPr="009C5A6B">
          <w:rPr>
            <w:rFonts w:ascii="Times New Roman" w:eastAsia="Times New Roman" w:hAnsi="Times New Roman" w:cs="Times New Roman"/>
            <w:b/>
            <w:bCs/>
            <w:sz w:val="24"/>
            <w:szCs w:val="24"/>
          </w:rPr>
          <w:t>ENGINEERING :</w:t>
        </w:r>
        <w:proofErr w:type="gramEnd"/>
        <w:r w:rsidRPr="009C5A6B">
          <w:rPr>
            <w:rFonts w:ascii="Times New Roman" w:eastAsia="Times New Roman" w:hAnsi="Times New Roman" w:cs="Times New Roman"/>
            <w:sz w:val="24"/>
            <w:szCs w:val="24"/>
          </w:rPr>
          <w:t xml:space="preserve"> </w:t>
        </w:r>
        <w:r w:rsidRPr="009C5A6B">
          <w:rPr>
            <w:rFonts w:ascii="Times New Roman" w:eastAsia="Times New Roman" w:hAnsi="Times New Roman" w:cs="Times New Roman"/>
            <w:sz w:val="24"/>
            <w:szCs w:val="24"/>
          </w:rPr>
          <w:br/>
          <w:t xml:space="preserve">Production Planning and Control : Forecasting - Moving average, exponential smoothing, Operations, scheduling; assembly line balancing, Product development, Break-even analysis, Capacity planning, PERT and CPM. </w:t>
        </w:r>
        <w:r w:rsidRPr="009C5A6B">
          <w:rPr>
            <w:rFonts w:ascii="Times New Roman" w:eastAsia="Times New Roman" w:hAnsi="Times New Roman" w:cs="Times New Roman"/>
            <w:sz w:val="24"/>
            <w:szCs w:val="24"/>
          </w:rPr>
          <w:br/>
          <w:t xml:space="preserve">Control </w:t>
        </w:r>
        <w:proofErr w:type="gramStart"/>
        <w:r w:rsidRPr="009C5A6B">
          <w:rPr>
            <w:rFonts w:ascii="Times New Roman" w:eastAsia="Times New Roman" w:hAnsi="Times New Roman" w:cs="Times New Roman"/>
            <w:sz w:val="24"/>
            <w:szCs w:val="24"/>
          </w:rPr>
          <w:t>Operations :</w:t>
        </w:r>
        <w:proofErr w:type="gramEnd"/>
        <w:r w:rsidRPr="009C5A6B">
          <w:rPr>
            <w:rFonts w:ascii="Times New Roman" w:eastAsia="Times New Roman" w:hAnsi="Times New Roman" w:cs="Times New Roman"/>
            <w:sz w:val="24"/>
            <w:szCs w:val="24"/>
          </w:rPr>
          <w:t xml:space="preserve"> Inventory control ABC analysis, EOQ model, Materials requirement planning. </w:t>
        </w:r>
        <w:proofErr w:type="gramStart"/>
        <w:r w:rsidRPr="009C5A6B">
          <w:rPr>
            <w:rFonts w:ascii="Times New Roman" w:eastAsia="Times New Roman" w:hAnsi="Times New Roman" w:cs="Times New Roman"/>
            <w:sz w:val="24"/>
            <w:szCs w:val="24"/>
          </w:rPr>
          <w:t>Job design, Job standards, Work measurement, Quality Management - Quality analysis and control.</w:t>
        </w:r>
        <w:proofErr w:type="gramEnd"/>
        <w:r w:rsidRPr="009C5A6B">
          <w:rPr>
            <w:rFonts w:ascii="Times New Roman" w:eastAsia="Times New Roman" w:hAnsi="Times New Roman" w:cs="Times New Roman"/>
            <w:sz w:val="24"/>
            <w:szCs w:val="24"/>
          </w:rPr>
          <w:t xml:space="preserve"> Operations </w:t>
        </w:r>
        <w:proofErr w:type="gramStart"/>
        <w:r w:rsidRPr="009C5A6B">
          <w:rPr>
            <w:rFonts w:ascii="Times New Roman" w:eastAsia="Times New Roman" w:hAnsi="Times New Roman" w:cs="Times New Roman"/>
            <w:sz w:val="24"/>
            <w:szCs w:val="24"/>
          </w:rPr>
          <w:t>Research :</w:t>
        </w:r>
        <w:proofErr w:type="gramEnd"/>
        <w:r w:rsidRPr="009C5A6B">
          <w:rPr>
            <w:rFonts w:ascii="Times New Roman" w:eastAsia="Times New Roman" w:hAnsi="Times New Roman" w:cs="Times New Roman"/>
            <w:sz w:val="24"/>
            <w:szCs w:val="24"/>
          </w:rPr>
          <w:t xml:space="preserve"> Linear Programming - Graphical and Simplex methods, Transportation and assignment models. </w:t>
        </w:r>
        <w:proofErr w:type="gramStart"/>
        <w:r w:rsidRPr="009C5A6B">
          <w:rPr>
            <w:rFonts w:ascii="Times New Roman" w:eastAsia="Times New Roman" w:hAnsi="Times New Roman" w:cs="Times New Roman"/>
            <w:sz w:val="24"/>
            <w:szCs w:val="24"/>
          </w:rPr>
          <w:t xml:space="preserve">Single server </w:t>
        </w:r>
        <w:proofErr w:type="spellStart"/>
        <w:r w:rsidRPr="009C5A6B">
          <w:rPr>
            <w:rFonts w:ascii="Times New Roman" w:eastAsia="Times New Roman" w:hAnsi="Times New Roman" w:cs="Times New Roman"/>
            <w:sz w:val="24"/>
            <w:szCs w:val="24"/>
          </w:rPr>
          <w:t>queueing</w:t>
        </w:r>
        <w:proofErr w:type="spellEnd"/>
        <w:r w:rsidRPr="009C5A6B">
          <w:rPr>
            <w:rFonts w:ascii="Times New Roman" w:eastAsia="Times New Roman" w:hAnsi="Times New Roman" w:cs="Times New Roman"/>
            <w:sz w:val="24"/>
            <w:szCs w:val="24"/>
          </w:rPr>
          <w:t xml:space="preserve"> model.</w:t>
        </w:r>
        <w:proofErr w:type="gramEnd"/>
        <w:r w:rsidRPr="009C5A6B">
          <w:rPr>
            <w:rFonts w:ascii="Times New Roman" w:eastAsia="Times New Roman" w:hAnsi="Times New Roman" w:cs="Times New Roman"/>
            <w:sz w:val="24"/>
            <w:szCs w:val="24"/>
          </w:rPr>
          <w:t xml:space="preserve"> </w:t>
        </w:r>
        <w:r w:rsidRPr="009C5A6B">
          <w:rPr>
            <w:rFonts w:ascii="Times New Roman" w:eastAsia="Times New Roman" w:hAnsi="Times New Roman" w:cs="Times New Roman"/>
            <w:sz w:val="24"/>
            <w:szCs w:val="24"/>
          </w:rPr>
          <w:br/>
          <w:t xml:space="preserve">Value </w:t>
        </w:r>
        <w:proofErr w:type="gramStart"/>
        <w:r w:rsidRPr="009C5A6B">
          <w:rPr>
            <w:rFonts w:ascii="Times New Roman" w:eastAsia="Times New Roman" w:hAnsi="Times New Roman" w:cs="Times New Roman"/>
            <w:sz w:val="24"/>
            <w:szCs w:val="24"/>
          </w:rPr>
          <w:t>Engineering :</w:t>
        </w:r>
        <w:proofErr w:type="gramEnd"/>
        <w:r w:rsidRPr="009C5A6B">
          <w:rPr>
            <w:rFonts w:ascii="Times New Roman" w:eastAsia="Times New Roman" w:hAnsi="Times New Roman" w:cs="Times New Roman"/>
            <w:sz w:val="24"/>
            <w:szCs w:val="24"/>
          </w:rPr>
          <w:t xml:space="preserve"> Value analysis for cost/value. </w:t>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sz w:val="24"/>
            <w:szCs w:val="24"/>
          </w:rPr>
          <w:br/>
        </w:r>
        <w:r w:rsidRPr="009C5A6B">
          <w:rPr>
            <w:rFonts w:ascii="Times New Roman" w:eastAsia="Times New Roman" w:hAnsi="Times New Roman" w:cs="Times New Roman"/>
            <w:b/>
            <w:bCs/>
            <w:sz w:val="24"/>
            <w:szCs w:val="24"/>
          </w:rPr>
          <w:t xml:space="preserve">11. ELEMENTS OF </w:t>
        </w:r>
        <w:proofErr w:type="gramStart"/>
        <w:r w:rsidRPr="009C5A6B">
          <w:rPr>
            <w:rFonts w:ascii="Times New Roman" w:eastAsia="Times New Roman" w:hAnsi="Times New Roman" w:cs="Times New Roman"/>
            <w:b/>
            <w:bCs/>
            <w:sz w:val="24"/>
            <w:szCs w:val="24"/>
          </w:rPr>
          <w:t>COMPUTATION :</w:t>
        </w:r>
        <w:proofErr w:type="gramEnd"/>
        <w:r w:rsidRPr="009C5A6B">
          <w:rPr>
            <w:rFonts w:ascii="Times New Roman" w:eastAsia="Times New Roman" w:hAnsi="Times New Roman" w:cs="Times New Roman"/>
            <w:b/>
            <w:bCs/>
            <w:sz w:val="24"/>
            <w:szCs w:val="24"/>
          </w:rPr>
          <w:t xml:space="preserve"> </w:t>
        </w:r>
        <w:r w:rsidRPr="009C5A6B">
          <w:rPr>
            <w:rFonts w:ascii="Times New Roman" w:eastAsia="Times New Roman" w:hAnsi="Times New Roman" w:cs="Times New Roman"/>
            <w:sz w:val="24"/>
            <w:szCs w:val="24"/>
          </w:rPr>
          <w:br/>
          <w:t xml:space="preserve">Computer </w:t>
        </w:r>
        <w:proofErr w:type="spellStart"/>
        <w:r w:rsidRPr="009C5A6B">
          <w:rPr>
            <w:rFonts w:ascii="Times New Roman" w:eastAsia="Times New Roman" w:hAnsi="Times New Roman" w:cs="Times New Roman"/>
            <w:sz w:val="24"/>
            <w:szCs w:val="24"/>
          </w:rPr>
          <w:t>Organisation</w:t>
        </w:r>
        <w:proofErr w:type="spellEnd"/>
        <w:r w:rsidRPr="009C5A6B">
          <w:rPr>
            <w:rFonts w:ascii="Times New Roman" w:eastAsia="Times New Roman" w:hAnsi="Times New Roman" w:cs="Times New Roman"/>
            <w:sz w:val="24"/>
            <w:szCs w:val="24"/>
          </w:rPr>
          <w:t xml:space="preserve">, Flow charting, Features of Common computer Languages - FORTRAN, d Base III, Lotus 1-2-3, C and elementary Programming. </w:t>
        </w:r>
      </w:ins>
    </w:p>
    <w:sectPr w:rsidR="00C256C5" w:rsidRPr="009C5A6B" w:rsidSect="00C256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A6B"/>
    <w:rsid w:val="009C5A6B"/>
    <w:rsid w:val="00C25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C5"/>
  </w:style>
  <w:style w:type="paragraph" w:styleId="Heading2">
    <w:name w:val="heading 2"/>
    <w:basedOn w:val="Normal"/>
    <w:next w:val="Normal"/>
    <w:link w:val="Heading2Char"/>
    <w:uiPriority w:val="9"/>
    <w:semiHidden/>
    <w:unhideWhenUsed/>
    <w:qFormat/>
    <w:rsid w:val="009C5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5A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A6B"/>
    <w:rPr>
      <w:rFonts w:ascii="Times New Roman" w:eastAsia="Times New Roman" w:hAnsi="Times New Roman" w:cs="Times New Roman"/>
      <w:b/>
      <w:bCs/>
      <w:sz w:val="27"/>
      <w:szCs w:val="27"/>
    </w:rPr>
  </w:style>
  <w:style w:type="paragraph" w:customStyle="1" w:styleId="text">
    <w:name w:val="text"/>
    <w:basedOn w:val="Normal"/>
    <w:rsid w:val="009C5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5A6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42232576">
      <w:bodyDiv w:val="1"/>
      <w:marLeft w:val="0"/>
      <w:marRight w:val="0"/>
      <w:marTop w:val="0"/>
      <w:marBottom w:val="0"/>
      <w:divBdr>
        <w:top w:val="none" w:sz="0" w:space="0" w:color="auto"/>
        <w:left w:val="none" w:sz="0" w:space="0" w:color="auto"/>
        <w:bottom w:val="none" w:sz="0" w:space="0" w:color="auto"/>
        <w:right w:val="none" w:sz="0" w:space="0" w:color="auto"/>
      </w:divBdr>
    </w:div>
    <w:div w:id="1865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5495</Characters>
  <Application>Microsoft Office Word</Application>
  <DocSecurity>0</DocSecurity>
  <Lines>45</Lines>
  <Paragraphs>12</Paragraphs>
  <ScaleCrop>false</ScaleCrop>
  <Company>home</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tarun</dc:creator>
  <cp:keywords/>
  <dc:description/>
  <cp:lastModifiedBy>tarun</cp:lastModifiedBy>
  <cp:revision>1</cp:revision>
  <dcterms:created xsi:type="dcterms:W3CDTF">2011-02-25T03:39:00Z</dcterms:created>
  <dcterms:modified xsi:type="dcterms:W3CDTF">2011-02-25T03:41:00Z</dcterms:modified>
</cp:coreProperties>
</file>