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40" w:rsidRPr="001D1B40" w:rsidRDefault="001D1B40" w:rsidP="001D1B40">
      <w:pPr>
        <w:spacing w:before="100" w:beforeAutospacing="1" w:after="150" w:line="384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1D1B40">
        <w:rPr>
          <w:rFonts w:ascii="Verdana" w:eastAsia="Times New Roman" w:hAnsi="Verdana" w:cs="Times New Roman"/>
          <w:b/>
          <w:bCs/>
          <w:color w:val="444444"/>
          <w:sz w:val="18"/>
        </w:rPr>
        <w:t xml:space="preserve">TNPSC Vacancies </w:t>
      </w:r>
      <w:proofErr w:type="gramStart"/>
      <w:r w:rsidRPr="001D1B40">
        <w:rPr>
          <w:rFonts w:ascii="Verdana" w:eastAsia="Times New Roman" w:hAnsi="Verdana" w:cs="Times New Roman"/>
          <w:b/>
          <w:bCs/>
          <w:color w:val="444444"/>
          <w:sz w:val="18"/>
        </w:rPr>
        <w:t>Details :</w:t>
      </w:r>
      <w:proofErr w:type="gramEnd"/>
    </w:p>
    <w:tbl>
      <w:tblPr>
        <w:tblW w:w="0" w:type="auto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3145"/>
        <w:gridCol w:w="2197"/>
        <w:gridCol w:w="894"/>
        <w:gridCol w:w="2726"/>
      </w:tblGrid>
      <w:tr w:rsidR="001D1B40" w:rsidRPr="001D1B40" w:rsidTr="001D1B40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Sl.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Name of the Post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Post 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No. of TNPSC Group I Vacancies 2011</w:t>
            </w:r>
          </w:p>
        </w:tc>
      </w:tr>
      <w:tr w:rsidR="001D1B40" w:rsidRPr="001D1B40" w:rsidTr="001D1B40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(</w:t>
            </w:r>
            <w:proofErr w:type="spellStart"/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i</w:t>
            </w:r>
            <w:proofErr w:type="spellEnd"/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) Deputy Collector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Tamil Nadu Civil Service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33</w:t>
            </w:r>
          </w:p>
        </w:tc>
      </w:tr>
      <w:tr w:rsidR="001D1B40" w:rsidRPr="001D1B40" w:rsidTr="001D1B40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1B40" w:rsidRPr="001D1B40" w:rsidRDefault="001D1B40" w:rsidP="001D1B4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(ii) Deputy Collector</w:t>
            </w: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 xml:space="preserve"> (Backlog vacancies for SC / ST candidates only)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1B40" w:rsidRPr="001D1B40" w:rsidRDefault="001D1B40" w:rsidP="001D1B4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D1B40" w:rsidRPr="001D1B40" w:rsidRDefault="001D1B40" w:rsidP="001D1B4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23* (22 SC and 1 ST backlog vacancies in recruitment by transfer)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Deputy Superintendent of Police (Category-I)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Tamil Nadu Police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29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Assistant Commissioner</w:t>
            </w: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 xml:space="preserve"> (Commercial Tax Officer)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Tamil Nadu Commercial Taxes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28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District Registrar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Tamil Nadu Registration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7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Assistant Director</w:t>
            </w: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 xml:space="preserve"> of Rural Development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 xml:space="preserve">Tamil Nadu </w:t>
            </w:r>
            <w:proofErr w:type="spellStart"/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Panchayat</w:t>
            </w:r>
            <w:proofErr w:type="spellEnd"/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 xml:space="preserve"> Development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Divisional Officer</w:t>
            </w: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 xml:space="preserve"> in the Fire and Rescue Services Department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Tamil Nadu Fire and Rescue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</w:t>
            </w:r>
          </w:p>
        </w:tc>
      </w:tr>
    </w:tbl>
    <w:p w:rsidR="001D1B40" w:rsidRPr="001D1B40" w:rsidRDefault="001D1B40" w:rsidP="001D1B40">
      <w:pPr>
        <w:spacing w:before="100" w:beforeAutospacing="1" w:after="90" w:line="384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</w:rPr>
      </w:pPr>
      <w:proofErr w:type="gramStart"/>
      <w:r w:rsidRPr="001D1B40">
        <w:rPr>
          <w:rFonts w:ascii="Verdana" w:eastAsia="Times New Roman" w:hAnsi="Verdana" w:cs="Times New Roman"/>
          <w:b/>
          <w:bCs/>
          <w:color w:val="444444"/>
          <w:sz w:val="18"/>
        </w:rPr>
        <w:t>Note :</w:t>
      </w:r>
      <w:proofErr w:type="gramEnd"/>
      <w:r w:rsidRPr="001D1B40">
        <w:rPr>
          <w:rFonts w:ascii="Verdana" w:eastAsia="Times New Roman" w:hAnsi="Verdana" w:cs="Times New Roman"/>
          <w:b/>
          <w:bCs/>
          <w:color w:val="444444"/>
          <w:sz w:val="18"/>
        </w:rPr>
        <w:t xml:space="preserve"> </w:t>
      </w:r>
    </w:p>
    <w:p w:rsidR="001D1B40" w:rsidRPr="001D1B40" w:rsidRDefault="001D1B40" w:rsidP="001D1B40">
      <w:pPr>
        <w:spacing w:before="100" w:beforeAutospacing="1" w:after="90" w:line="384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1D1B40">
        <w:rPr>
          <w:rFonts w:ascii="Verdana" w:eastAsia="Times New Roman" w:hAnsi="Verdana" w:cs="Times New Roman"/>
          <w:color w:val="444444"/>
          <w:sz w:val="18"/>
          <w:szCs w:val="18"/>
        </w:rPr>
        <w:t>(</w:t>
      </w:r>
      <w:proofErr w:type="spellStart"/>
      <w:r w:rsidRPr="001D1B40">
        <w:rPr>
          <w:rFonts w:ascii="Verdana" w:eastAsia="Times New Roman" w:hAnsi="Verdana" w:cs="Times New Roman"/>
          <w:color w:val="444444"/>
          <w:sz w:val="18"/>
          <w:szCs w:val="18"/>
        </w:rPr>
        <w:t>i</w:t>
      </w:r>
      <w:proofErr w:type="spellEnd"/>
      <w:r w:rsidRPr="001D1B40">
        <w:rPr>
          <w:rFonts w:ascii="Verdana" w:eastAsia="Times New Roman" w:hAnsi="Verdana" w:cs="Times New Roman"/>
          <w:color w:val="444444"/>
          <w:sz w:val="18"/>
          <w:szCs w:val="18"/>
        </w:rPr>
        <w:t xml:space="preserve">) Only one OMR application </w:t>
      </w:r>
      <w:proofErr w:type="gramStart"/>
      <w:r w:rsidRPr="001D1B40">
        <w:rPr>
          <w:rFonts w:ascii="Verdana" w:eastAsia="Times New Roman" w:hAnsi="Verdana" w:cs="Times New Roman"/>
          <w:color w:val="444444"/>
          <w:sz w:val="18"/>
          <w:szCs w:val="18"/>
        </w:rPr>
        <w:t>need</w:t>
      </w:r>
      <w:proofErr w:type="gramEnd"/>
      <w:r w:rsidRPr="001D1B40">
        <w:rPr>
          <w:rFonts w:ascii="Verdana" w:eastAsia="Times New Roman" w:hAnsi="Verdana" w:cs="Times New Roman"/>
          <w:color w:val="444444"/>
          <w:sz w:val="18"/>
          <w:szCs w:val="18"/>
        </w:rPr>
        <w:t xml:space="preserve"> to be used, even if the Candidate applies for more than one post.</w:t>
      </w:r>
    </w:p>
    <w:p w:rsidR="001D1B40" w:rsidRPr="001D1B40" w:rsidRDefault="001D1B40" w:rsidP="001D1B40">
      <w:pPr>
        <w:spacing w:before="100" w:beforeAutospacing="1" w:after="90" w:line="384" w:lineRule="auto"/>
        <w:jc w:val="both"/>
        <w:rPr>
          <w:ins w:id="0" w:author="Unknown"/>
          <w:rFonts w:ascii="Verdana" w:eastAsia="Times New Roman" w:hAnsi="Verdana" w:cs="Times New Roman"/>
          <w:color w:val="444444"/>
          <w:sz w:val="18"/>
          <w:szCs w:val="18"/>
        </w:rPr>
      </w:pPr>
      <w:r w:rsidRPr="001D1B40">
        <w:rPr>
          <w:rFonts w:ascii="Verdana" w:eastAsia="Times New Roman" w:hAnsi="Verdana" w:cs="Times New Roman"/>
          <w:color w:val="444444"/>
          <w:sz w:val="18"/>
          <w:szCs w:val="18"/>
        </w:rPr>
        <w:t>(ii) * As per the G.O.Ms.No.473, Revenue (Ser.1) Department, dated 23.9.2010, the 23 vacancies specified at Sl.No.1(ii) are being filled up as a Special direct recruitment and reservation for women will not apply to the above said vacancies.</w:t>
      </w:r>
    </w:p>
    <w:tbl>
      <w:tblPr>
        <w:tblW w:w="0" w:type="auto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4957"/>
        <w:gridCol w:w="1364"/>
        <w:gridCol w:w="2135"/>
      </w:tblGrid>
      <w:tr w:rsidR="001D1B40" w:rsidRPr="001D1B40" w:rsidTr="001D1B40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FF0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</w:rPr>
              <w:t>Time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Date of TNPSC Group 1 Exam Notification 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29-12-2010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-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Last date for receipt of TNPSC Group 1 Exam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28-01-2011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5.45 P.M.</w:t>
            </w:r>
          </w:p>
        </w:tc>
      </w:tr>
      <w:tr w:rsidR="001D1B40" w:rsidRPr="001D1B40" w:rsidTr="001D1B4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Date of TNPSC Group 1 Preliminary Examination 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</w:rPr>
              <w:t>05-06-2011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1B40" w:rsidRPr="001D1B40" w:rsidRDefault="001D1B40" w:rsidP="001D1B40">
            <w:pPr>
              <w:spacing w:before="75" w:after="15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</w:pPr>
            <w:r w:rsidRPr="001D1B40">
              <w:rPr>
                <w:rFonts w:ascii="Verdana" w:eastAsia="Times New Roman" w:hAnsi="Verdana" w:cs="Times New Roman"/>
                <w:color w:val="444444"/>
                <w:sz w:val="16"/>
                <w:szCs w:val="16"/>
              </w:rPr>
              <w:t>10.00 A.M. - 1.00 P.M.</w:t>
            </w:r>
          </w:p>
        </w:tc>
      </w:tr>
    </w:tbl>
    <w:p w:rsidR="00907896" w:rsidRDefault="00907896"/>
    <w:sectPr w:rsidR="00907896" w:rsidSect="0090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B40"/>
    <w:rsid w:val="001D1B40"/>
    <w:rsid w:val="0090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1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6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6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2011-02-23T13:46:00Z</dcterms:created>
  <dcterms:modified xsi:type="dcterms:W3CDTF">2011-02-23T13:47:00Z</dcterms:modified>
</cp:coreProperties>
</file>