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1.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5F32" w:rsidRPr="00545F32" w:rsidRDefault="00545F32" w:rsidP="00545F32">
      <w:pPr>
        <w:spacing w:before="100" w:beforeAutospacing="1" w:after="100" w:afterAutospacing="1" w:line="270" w:lineRule="atLeast"/>
        <w:jc w:val="both"/>
        <w:rPr>
          <w:rFonts w:ascii="Arial" w:eastAsia="Times New Roman" w:hAnsi="Arial" w:cs="Arial"/>
          <w:sz w:val="18"/>
          <w:szCs w:val="18"/>
        </w:rPr>
      </w:pPr>
      <w:r w:rsidRPr="00545F32">
        <w:rPr>
          <w:rFonts w:ascii="Arial" w:eastAsia="Times New Roman" w:hAnsi="Arial" w:cs="Arial"/>
          <w:b/>
          <w:bCs/>
          <w:sz w:val="18"/>
        </w:rPr>
        <w:t>ISAT Mathematics Syllabus 2011</w:t>
      </w:r>
    </w:p>
    <w:p w:rsidR="00545F32" w:rsidRPr="00545F32" w:rsidRDefault="00545F32" w:rsidP="00545F32">
      <w:pPr>
        <w:spacing w:before="100" w:beforeAutospacing="1" w:after="100" w:afterAutospacing="1" w:line="270" w:lineRule="atLeast"/>
        <w:jc w:val="both"/>
        <w:rPr>
          <w:rFonts w:ascii="Arial" w:eastAsia="Times New Roman" w:hAnsi="Arial" w:cs="Arial"/>
          <w:sz w:val="18"/>
          <w:szCs w:val="18"/>
        </w:rPr>
      </w:pPr>
      <w:r w:rsidRPr="00545F32">
        <w:rPr>
          <w:rFonts w:ascii="Arial" w:eastAsia="Times New Roman" w:hAnsi="Arial" w:cs="Arial"/>
          <w:b/>
          <w:bCs/>
          <w:sz w:val="18"/>
        </w:rPr>
        <w:t>Sets, Relations and Functions :</w:t>
      </w:r>
    </w:p>
    <w:p w:rsidR="00545F32" w:rsidRPr="00545F32" w:rsidRDefault="00545F32" w:rsidP="00545F32">
      <w:pPr>
        <w:spacing w:before="100" w:beforeAutospacing="1" w:after="100" w:afterAutospacing="1" w:line="270" w:lineRule="atLeast"/>
        <w:jc w:val="both"/>
        <w:rPr>
          <w:rFonts w:ascii="Arial" w:eastAsia="Times New Roman" w:hAnsi="Arial" w:cs="Arial"/>
          <w:sz w:val="18"/>
          <w:szCs w:val="18"/>
        </w:rPr>
      </w:pPr>
      <w:r w:rsidRPr="00545F32">
        <w:rPr>
          <w:rFonts w:ascii="Arial" w:eastAsia="Times New Roman" w:hAnsi="Arial" w:cs="Arial"/>
          <w:sz w:val="18"/>
          <w:szCs w:val="18"/>
        </w:rPr>
        <w:t>Sets and their representation; Union, intersection and complement of sets and their algebraic properties; Power set; Relation, Types of relations, equivalence relations, functions;. one-one, into and onto functions, composition of functions.</w:t>
      </w:r>
    </w:p>
    <w:p w:rsidR="00545F32" w:rsidRPr="00545F32" w:rsidRDefault="00545F32" w:rsidP="00545F32">
      <w:pPr>
        <w:spacing w:before="100" w:beforeAutospacing="1" w:after="100" w:afterAutospacing="1" w:line="270" w:lineRule="atLeast"/>
        <w:jc w:val="both"/>
        <w:rPr>
          <w:rFonts w:ascii="Arial" w:eastAsia="Times New Roman" w:hAnsi="Arial" w:cs="Arial"/>
          <w:sz w:val="18"/>
          <w:szCs w:val="18"/>
        </w:rPr>
      </w:pPr>
      <w:r w:rsidRPr="00545F32">
        <w:rPr>
          <w:rFonts w:ascii="Arial" w:eastAsia="Times New Roman" w:hAnsi="Arial" w:cs="Arial"/>
          <w:b/>
          <w:bCs/>
          <w:sz w:val="18"/>
        </w:rPr>
        <w:t>Complex Numbers and Quadratic Equations :</w:t>
      </w:r>
    </w:p>
    <w:p w:rsidR="00545F32" w:rsidRPr="00545F32" w:rsidRDefault="00545F32" w:rsidP="00545F32">
      <w:pPr>
        <w:spacing w:before="100" w:beforeAutospacing="1" w:after="100" w:afterAutospacing="1" w:line="270" w:lineRule="atLeast"/>
        <w:jc w:val="both"/>
        <w:rPr>
          <w:rFonts w:ascii="Arial" w:eastAsia="Times New Roman" w:hAnsi="Arial" w:cs="Arial"/>
          <w:sz w:val="18"/>
          <w:szCs w:val="18"/>
        </w:rPr>
      </w:pPr>
      <w:r w:rsidRPr="00545F32">
        <w:rPr>
          <w:rFonts w:ascii="Arial" w:eastAsia="Times New Roman" w:hAnsi="Arial" w:cs="Arial"/>
          <w:sz w:val="18"/>
          <w:szCs w:val="18"/>
        </w:rPr>
        <w:t>Complex numbers as ordered pairs of reals, Representation of complex numbers in the form a+ib and their representation in a plane, Argand diagram, algebra of complex numbers, modulus and argument (or amplitude) of a complex number, square root of a complex number, triangle inequality, Quadratic equations in real and complex number system and their solutions.</w:t>
      </w:r>
    </w:p>
    <w:p w:rsidR="00545F32" w:rsidRPr="00545F32" w:rsidRDefault="00545F32" w:rsidP="00545F32">
      <w:pPr>
        <w:spacing w:before="100" w:beforeAutospacing="1" w:after="100" w:afterAutospacing="1" w:line="270" w:lineRule="atLeast"/>
        <w:jc w:val="both"/>
        <w:rPr>
          <w:rFonts w:ascii="Arial" w:eastAsia="Times New Roman" w:hAnsi="Arial" w:cs="Arial"/>
          <w:sz w:val="18"/>
          <w:szCs w:val="18"/>
        </w:rPr>
      </w:pPr>
      <w:r w:rsidRPr="00545F32">
        <w:rPr>
          <w:rFonts w:ascii="Arial" w:eastAsia="Times New Roman" w:hAnsi="Arial" w:cs="Arial"/>
          <w:sz w:val="18"/>
          <w:szCs w:val="18"/>
        </w:rPr>
        <w:t>Relation between roots and co-efficients, nature of roots, formation of quadratic equations with given roots.</w:t>
      </w:r>
    </w:p>
    <w:p w:rsidR="00545F32" w:rsidRPr="00545F32" w:rsidRDefault="00545F32" w:rsidP="00545F32">
      <w:pPr>
        <w:spacing w:before="100" w:beforeAutospacing="1" w:after="100" w:afterAutospacing="1" w:line="270" w:lineRule="atLeast"/>
        <w:jc w:val="both"/>
        <w:rPr>
          <w:rFonts w:ascii="Arial" w:eastAsia="Times New Roman" w:hAnsi="Arial" w:cs="Arial"/>
          <w:sz w:val="18"/>
          <w:szCs w:val="18"/>
        </w:rPr>
      </w:pPr>
      <w:r w:rsidRPr="00545F32">
        <w:rPr>
          <w:rFonts w:ascii="Arial" w:eastAsia="Times New Roman" w:hAnsi="Arial" w:cs="Arial"/>
          <w:b/>
          <w:bCs/>
          <w:sz w:val="18"/>
        </w:rPr>
        <w:t>Permutations and Combinations :</w:t>
      </w:r>
    </w:p>
    <w:p w:rsidR="00545F32" w:rsidRPr="00545F32" w:rsidRDefault="00545F32" w:rsidP="00545F32">
      <w:pPr>
        <w:spacing w:before="100" w:beforeAutospacing="1" w:after="100" w:afterAutospacing="1" w:line="270" w:lineRule="atLeast"/>
        <w:jc w:val="both"/>
        <w:rPr>
          <w:rFonts w:ascii="Arial" w:eastAsia="Times New Roman" w:hAnsi="Arial" w:cs="Arial"/>
          <w:sz w:val="18"/>
          <w:szCs w:val="18"/>
        </w:rPr>
      </w:pPr>
      <w:r w:rsidRPr="00545F32">
        <w:rPr>
          <w:rFonts w:ascii="Arial" w:eastAsia="Times New Roman" w:hAnsi="Arial" w:cs="Arial"/>
          <w:sz w:val="18"/>
          <w:szCs w:val="18"/>
        </w:rPr>
        <w:t>Fundamental principle of counting, permutation as an arrangement and combination as selection, Meaning of P (n,r) and C (n,r), simple applications.</w:t>
      </w:r>
    </w:p>
    <w:p w:rsidR="00545F32" w:rsidRPr="00545F32" w:rsidRDefault="00545F32" w:rsidP="00545F32">
      <w:pPr>
        <w:spacing w:after="0" w:line="240" w:lineRule="auto"/>
        <w:rPr>
          <w:ins w:id="0" w:author="Unknown"/>
          <w:rFonts w:ascii="Arial" w:eastAsia="Times New Roman" w:hAnsi="Arial" w:cs="Arial"/>
          <w:sz w:val="18"/>
          <w:szCs w:val="18"/>
        </w:rPr>
      </w:pPr>
      <w:ins w:id="1" w:author="Unknown">
        <w:r w:rsidRPr="00545F32">
          <w:rPr>
            <w:rFonts w:ascii="Arial" w:eastAsia="Times New Roman" w:hAnsi="Arial" w:cs="Arial"/>
            <w:sz w:val="18"/>
            <w:szCs w:val="18"/>
          </w:rPr>
          <w:pict/>
        </w:r>
      </w:ins>
      <w:r w:rsidRPr="00545F32">
        <w:rPr>
          <w:rFonts w:ascii="Arial" w:eastAsia="Times New Roman" w:hAnsi="Arial" w:cs="Arial"/>
          <w:sz w:val="18"/>
          <w:szCs w:val="18"/>
        </w:rPr>
        <w:pict/>
      </w:r>
      <w:r w:rsidRPr="00545F32">
        <w:rPr>
          <w:rFonts w:ascii="Arial" w:eastAsia="Times New Roman" w:hAnsi="Arial" w:cs="Arial"/>
          <w:sz w:val="18"/>
          <w:szCs w:val="18"/>
        </w:rPr>
        <w:pict/>
      </w:r>
      <w:r w:rsidRPr="00545F32">
        <w:rPr>
          <w:rFonts w:ascii="Arial" w:eastAsia="Times New Roman" w:hAnsi="Arial" w:cs="Arial"/>
          <w:sz w:val="18"/>
          <w:szCs w:val="18"/>
        </w:rPr>
        <w:pict/>
      </w:r>
      <w:ins w:id="2" w:author="Unknown">
        <w:r w:rsidRPr="00545F32">
          <w:rPr>
            <w:rFonts w:ascii="Arial" w:eastAsia="Times New Roman" w:hAnsi="Arial" w:cs="Arial"/>
            <w:sz w:val="18"/>
            <w:szCs w:val="18"/>
          </w:rPr>
          <w:br/>
        </w:r>
      </w:ins>
      <w:r w:rsidRPr="00545F32">
        <w:rPr>
          <w:rFonts w:ascii="Arial" w:eastAsia="Times New Roman" w:hAnsi="Arial" w:cs="Arial"/>
          <w:sz w:val="18"/>
          <w:szCs w:val="18"/>
        </w:rPr>
        <w:pict/>
      </w:r>
      <w:r w:rsidRPr="00545F32">
        <w:rPr>
          <w:rFonts w:ascii="Arial" w:eastAsia="Times New Roman" w:hAnsi="Arial" w:cs="Arial"/>
          <w:sz w:val="18"/>
          <w:szCs w:val="18"/>
        </w:rPr>
        <w:pict/>
      </w:r>
      <w:r w:rsidRPr="00545F32">
        <w:rPr>
          <w:rFonts w:ascii="Arial" w:eastAsia="Times New Roman" w:hAnsi="Arial" w:cs="Arial"/>
          <w:sz w:val="18"/>
          <w:szCs w:val="18"/>
        </w:rPr>
        <w:pict/>
      </w:r>
      <w:r w:rsidRPr="00545F32">
        <w:rPr>
          <w:rFonts w:ascii="Arial" w:eastAsia="Times New Roman" w:hAnsi="Arial" w:cs="Arial"/>
          <w:sz w:val="18"/>
          <w:szCs w:val="18"/>
        </w:rPr>
        <w:pict/>
      </w:r>
    </w:p>
    <w:p w:rsidR="00545F32" w:rsidRPr="00545F32" w:rsidRDefault="00545F32" w:rsidP="00545F32">
      <w:pPr>
        <w:spacing w:after="0" w:line="240" w:lineRule="auto"/>
        <w:rPr>
          <w:ins w:id="3" w:author="Unknown"/>
          <w:rFonts w:ascii="Arial" w:eastAsia="Times New Roman" w:hAnsi="Arial" w:cs="Arial"/>
          <w:sz w:val="18"/>
          <w:szCs w:val="18"/>
        </w:rPr>
      </w:pPr>
      <w:ins w:id="4" w:author="Unknown">
        <w:r w:rsidRPr="00545F32">
          <w:rPr>
            <w:rFonts w:ascii="Arial" w:eastAsia="Times New Roman" w:hAnsi="Arial" w:cs="Arial"/>
            <w:sz w:val="18"/>
            <w:szCs w:val="18"/>
          </w:rPr>
          <w:br/>
        </w:r>
        <w:r w:rsidRPr="00545F32">
          <w:rPr>
            <w:rFonts w:ascii="Arial" w:eastAsia="Times New Roman" w:hAnsi="Arial" w:cs="Arial"/>
            <w:sz w:val="18"/>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9" type="#_x0000_t75" style="width:225pt;height:187.5pt" o:ole="">
              <v:imagedata r:id="rId4" o:title=""/>
            </v:shape>
            <w:control r:id="rId5" w:name="Engg300" w:shapeid="_x0000_i1059"/>
          </w:object>
        </w:r>
        <w:r w:rsidRPr="00545F32">
          <w:rPr>
            <w:rFonts w:ascii="Arial" w:eastAsia="Times New Roman" w:hAnsi="Arial" w:cs="Arial"/>
            <w:sz w:val="18"/>
            <w:szCs w:val="18"/>
          </w:rPr>
          <w:br/>
        </w:r>
        <w:r w:rsidRPr="00545F32">
          <w:rPr>
            <w:rFonts w:ascii="Arial" w:eastAsia="Times New Roman" w:hAnsi="Arial" w:cs="Arial"/>
            <w:b/>
            <w:bCs/>
            <w:sz w:val="18"/>
          </w:rPr>
          <w:t>Mathematical Induction:</w:t>
        </w:r>
        <w:r w:rsidRPr="00545F32">
          <w:rPr>
            <w:rFonts w:ascii="Arial" w:eastAsia="Times New Roman" w:hAnsi="Arial" w:cs="Arial"/>
            <w:sz w:val="18"/>
            <w:szCs w:val="18"/>
          </w:rPr>
          <w:t xml:space="preserve"> Principle of Mathematical Induction and its simple applications. </w:t>
        </w:r>
      </w:ins>
    </w:p>
    <w:p w:rsidR="00545F32" w:rsidRPr="00545F32" w:rsidRDefault="00545F32" w:rsidP="00545F32">
      <w:pPr>
        <w:spacing w:before="100" w:beforeAutospacing="1" w:after="100" w:afterAutospacing="1" w:line="270" w:lineRule="atLeast"/>
        <w:jc w:val="both"/>
        <w:rPr>
          <w:ins w:id="5" w:author="Unknown"/>
          <w:rFonts w:ascii="Arial" w:eastAsia="Times New Roman" w:hAnsi="Arial" w:cs="Arial"/>
          <w:sz w:val="18"/>
          <w:szCs w:val="18"/>
        </w:rPr>
      </w:pPr>
      <w:ins w:id="6" w:author="Unknown">
        <w:r w:rsidRPr="00545F32">
          <w:rPr>
            <w:rFonts w:ascii="Arial" w:eastAsia="Times New Roman" w:hAnsi="Arial" w:cs="Arial"/>
            <w:b/>
            <w:bCs/>
            <w:sz w:val="18"/>
          </w:rPr>
          <w:t>Binomial Theorem and its Simple Applications:</w:t>
        </w:r>
        <w:r w:rsidRPr="00545F32">
          <w:rPr>
            <w:rFonts w:ascii="Arial" w:eastAsia="Times New Roman" w:hAnsi="Arial" w:cs="Arial"/>
            <w:sz w:val="18"/>
            <w:szCs w:val="18"/>
          </w:rPr>
          <w:t xml:space="preserve"> Binomial theorem for a positive integral index, general term and middle term, properties of Binomial coefficients and simple applications.</w:t>
        </w:r>
      </w:ins>
    </w:p>
    <w:p w:rsidR="00545F32" w:rsidRPr="00545F32" w:rsidRDefault="00545F32" w:rsidP="00545F32">
      <w:pPr>
        <w:spacing w:before="100" w:beforeAutospacing="1" w:after="100" w:afterAutospacing="1" w:line="270" w:lineRule="atLeast"/>
        <w:jc w:val="both"/>
        <w:rPr>
          <w:ins w:id="7" w:author="Unknown"/>
          <w:rFonts w:ascii="Arial" w:eastAsia="Times New Roman" w:hAnsi="Arial" w:cs="Arial"/>
          <w:sz w:val="18"/>
          <w:szCs w:val="18"/>
        </w:rPr>
      </w:pPr>
      <w:ins w:id="8" w:author="Unknown">
        <w:r w:rsidRPr="00545F32">
          <w:rPr>
            <w:rFonts w:ascii="Arial" w:eastAsia="Times New Roman" w:hAnsi="Arial" w:cs="Arial"/>
            <w:b/>
            <w:bCs/>
            <w:sz w:val="18"/>
          </w:rPr>
          <w:t>Sequences and Series:</w:t>
        </w:r>
        <w:r w:rsidRPr="00545F32">
          <w:rPr>
            <w:rFonts w:ascii="Arial" w:eastAsia="Times New Roman" w:hAnsi="Arial" w:cs="Arial"/>
            <w:sz w:val="18"/>
            <w:szCs w:val="18"/>
          </w:rPr>
          <w:t xml:space="preserve"> Arithmetic and Geometric progressions, insertion of arithmetic, geometric means between two given numbers. Relation between A.M. and G.M. Sum upto n terms of special series: Sn, Sn2, Sn3. Arithmetico – Geometric progression.</w:t>
        </w:r>
      </w:ins>
    </w:p>
    <w:p w:rsidR="00545F32" w:rsidRPr="00545F32" w:rsidRDefault="00545F32" w:rsidP="00545F32">
      <w:pPr>
        <w:spacing w:before="100" w:beforeAutospacing="1" w:after="100" w:afterAutospacing="1" w:line="270" w:lineRule="atLeast"/>
        <w:jc w:val="both"/>
        <w:rPr>
          <w:ins w:id="9" w:author="Unknown"/>
          <w:rFonts w:ascii="Arial" w:eastAsia="Times New Roman" w:hAnsi="Arial" w:cs="Arial"/>
          <w:sz w:val="18"/>
          <w:szCs w:val="18"/>
        </w:rPr>
      </w:pPr>
      <w:ins w:id="10" w:author="Unknown">
        <w:r w:rsidRPr="00545F32">
          <w:rPr>
            <w:rFonts w:ascii="Arial" w:eastAsia="Times New Roman" w:hAnsi="Arial" w:cs="Arial"/>
            <w:b/>
            <w:bCs/>
            <w:sz w:val="18"/>
          </w:rPr>
          <w:lastRenderedPageBreak/>
          <w:t>Limit, Continuity and Differentiability :</w:t>
        </w:r>
      </w:ins>
    </w:p>
    <w:p w:rsidR="00545F32" w:rsidRPr="00545F32" w:rsidRDefault="00545F32" w:rsidP="00545F32">
      <w:pPr>
        <w:spacing w:before="100" w:beforeAutospacing="1" w:after="100" w:afterAutospacing="1" w:line="270" w:lineRule="atLeast"/>
        <w:jc w:val="both"/>
        <w:rPr>
          <w:ins w:id="11" w:author="Unknown"/>
          <w:rFonts w:ascii="Arial" w:eastAsia="Times New Roman" w:hAnsi="Arial" w:cs="Arial"/>
          <w:sz w:val="18"/>
          <w:szCs w:val="18"/>
        </w:rPr>
      </w:pPr>
      <w:ins w:id="12" w:author="Unknown">
        <w:r w:rsidRPr="00545F32">
          <w:rPr>
            <w:rFonts w:ascii="Arial" w:eastAsia="Times New Roman" w:hAnsi="Arial" w:cs="Arial"/>
            <w:sz w:val="18"/>
            <w:szCs w:val="18"/>
          </w:rPr>
          <w:t>Real – valued functions, algebra of functions, polynomials, rational, trigonometric, logarithmic and exponential functions, inverse functions. Graphs of simple functions. Limits, continuity and differentiability. Differentiation of the sum, difference, product and quotient of two functions. Differentiation of trigonometric, inverse trigonometric, logarithmic, exponential, composite and implicit functions; derivatives of order up to two. Rolle’s and Lagrange’s Mean Value Theorems. Applications of derivatives: Rate of change of quantities, monotonic – increasing and decreasing functions, Maxima and minima of functions of one variable, tangents and normals.</w:t>
        </w:r>
      </w:ins>
    </w:p>
    <w:p w:rsidR="00545F32" w:rsidRPr="00545F32" w:rsidRDefault="00545F32" w:rsidP="00545F32">
      <w:pPr>
        <w:spacing w:before="100" w:beforeAutospacing="1" w:after="100" w:afterAutospacing="1" w:line="270" w:lineRule="atLeast"/>
        <w:jc w:val="both"/>
        <w:rPr>
          <w:ins w:id="13" w:author="Unknown"/>
          <w:rFonts w:ascii="Arial" w:eastAsia="Times New Roman" w:hAnsi="Arial" w:cs="Arial"/>
          <w:sz w:val="18"/>
          <w:szCs w:val="18"/>
        </w:rPr>
      </w:pPr>
      <w:ins w:id="14" w:author="Unknown">
        <w:r w:rsidRPr="00545F32">
          <w:rPr>
            <w:rFonts w:ascii="Arial" w:eastAsia="Times New Roman" w:hAnsi="Arial" w:cs="Arial"/>
            <w:b/>
            <w:bCs/>
            <w:sz w:val="18"/>
          </w:rPr>
          <w:t>Integral Calculus :</w:t>
        </w:r>
      </w:ins>
    </w:p>
    <w:p w:rsidR="00545F32" w:rsidRPr="00545F32" w:rsidRDefault="00545F32" w:rsidP="00545F32">
      <w:pPr>
        <w:spacing w:before="100" w:beforeAutospacing="1" w:after="100" w:afterAutospacing="1" w:line="270" w:lineRule="atLeast"/>
        <w:jc w:val="both"/>
        <w:rPr>
          <w:ins w:id="15" w:author="Unknown"/>
          <w:rFonts w:ascii="Arial" w:eastAsia="Times New Roman" w:hAnsi="Arial" w:cs="Arial"/>
          <w:sz w:val="18"/>
          <w:szCs w:val="18"/>
        </w:rPr>
      </w:pPr>
      <w:ins w:id="16" w:author="Unknown">
        <w:r w:rsidRPr="00545F32">
          <w:rPr>
            <w:rFonts w:ascii="Arial" w:eastAsia="Times New Roman" w:hAnsi="Arial" w:cs="Arial"/>
            <w:sz w:val="18"/>
            <w:szCs w:val="18"/>
          </w:rPr>
          <w:t>Integral as an anti – derivative. Fundamental integrals involving algebraic, trigonometric, exponential and logarithmic functions. Integration by substitution, by parts and by partial fractions. Integration using trigonometric identities. Evaluation of simple integrals of the type</w:t>
        </w:r>
        <w:r w:rsidRPr="00545F32">
          <w:rPr>
            <w:rFonts w:ascii="Arial" w:eastAsia="Times New Roman" w:hAnsi="Arial" w:cs="Arial"/>
            <w:sz w:val="18"/>
            <w:szCs w:val="18"/>
          </w:rPr>
          <w:br/>
        </w:r>
      </w:ins>
      <w:r w:rsidRPr="00545F32">
        <w:rPr>
          <w:rFonts w:ascii="Arial" w:eastAsia="Times New Roman" w:hAnsi="Arial" w:cs="Arial"/>
          <w:sz w:val="18"/>
          <w:szCs w:val="18"/>
        </w:rPr>
        <w:pict/>
      </w:r>
      <w:r w:rsidRPr="00545F32">
        <w:rPr>
          <w:rFonts w:ascii="Arial" w:eastAsia="Times New Roman" w:hAnsi="Arial" w:cs="Arial"/>
          <w:sz w:val="18"/>
          <w:szCs w:val="18"/>
        </w:rPr>
        <w:pict/>
      </w:r>
      <w:r w:rsidRPr="00545F32">
        <w:rPr>
          <w:rFonts w:ascii="Arial" w:eastAsia="Times New Roman" w:hAnsi="Arial" w:cs="Arial"/>
          <w:sz w:val="18"/>
          <w:szCs w:val="18"/>
        </w:rPr>
        <w:pict/>
      </w:r>
      <w:r w:rsidRPr="00545F32">
        <w:rPr>
          <w:rFonts w:ascii="Arial" w:eastAsia="Times New Roman" w:hAnsi="Arial" w:cs="Arial"/>
          <w:sz w:val="18"/>
          <w:szCs w:val="18"/>
        </w:rPr>
        <w:pict/>
      </w:r>
      <w:ins w:id="17" w:author="Unknown">
        <w:r w:rsidRPr="00545F32">
          <w:rPr>
            <w:rFonts w:ascii="Arial" w:eastAsia="Times New Roman" w:hAnsi="Arial" w:cs="Arial"/>
            <w:sz w:val="18"/>
            <w:szCs w:val="18"/>
          </w:rPr>
          <w:br/>
          <w:t>∫dx / x²±a², ∫dx / √x²±a², ∫dx / a²-x², ∫dx / √a²-x², ∫dx / ax²+bx+c</w:t>
        </w:r>
      </w:ins>
    </w:p>
    <w:p w:rsidR="00545F32" w:rsidRPr="00545F32" w:rsidRDefault="00545F32" w:rsidP="00545F32">
      <w:pPr>
        <w:spacing w:before="100" w:beforeAutospacing="1" w:after="100" w:afterAutospacing="1" w:line="270" w:lineRule="atLeast"/>
        <w:jc w:val="both"/>
        <w:rPr>
          <w:ins w:id="18" w:author="Unknown"/>
          <w:rFonts w:ascii="Arial" w:eastAsia="Times New Roman" w:hAnsi="Arial" w:cs="Arial"/>
          <w:sz w:val="18"/>
          <w:szCs w:val="18"/>
        </w:rPr>
      </w:pPr>
      <w:ins w:id="19" w:author="Unknown">
        <w:r w:rsidRPr="00545F32">
          <w:rPr>
            <w:rFonts w:ascii="Arial" w:eastAsia="Times New Roman" w:hAnsi="Arial" w:cs="Arial"/>
            <w:sz w:val="18"/>
            <w:szCs w:val="18"/>
          </w:rPr>
          <w:t>∫dx / √ax²+bx+c, ∫(px+q)dx / ax²+bx+c, ∫(px+q)dx / √ax²+bx+c</w:t>
        </w:r>
      </w:ins>
    </w:p>
    <w:p w:rsidR="00545F32" w:rsidRPr="00545F32" w:rsidRDefault="00545F32" w:rsidP="00545F32">
      <w:pPr>
        <w:spacing w:before="100" w:beforeAutospacing="1" w:after="100" w:afterAutospacing="1" w:line="270" w:lineRule="atLeast"/>
        <w:jc w:val="both"/>
        <w:rPr>
          <w:ins w:id="20" w:author="Unknown"/>
          <w:rFonts w:ascii="Arial" w:eastAsia="Times New Roman" w:hAnsi="Arial" w:cs="Arial"/>
          <w:sz w:val="18"/>
          <w:szCs w:val="18"/>
        </w:rPr>
      </w:pPr>
      <w:ins w:id="21" w:author="Unknown">
        <w:r w:rsidRPr="00545F32">
          <w:rPr>
            <w:rFonts w:ascii="Arial" w:eastAsia="Times New Roman" w:hAnsi="Arial" w:cs="Arial"/>
            <w:sz w:val="18"/>
            <w:szCs w:val="18"/>
          </w:rPr>
          <w:t>∫√a²±x² dx, ∫√x²-a² dx</w:t>
        </w:r>
      </w:ins>
    </w:p>
    <w:p w:rsidR="00545F32" w:rsidRPr="00545F32" w:rsidRDefault="00545F32" w:rsidP="00545F32">
      <w:pPr>
        <w:spacing w:before="100" w:beforeAutospacing="1" w:after="100" w:afterAutospacing="1" w:line="270" w:lineRule="atLeast"/>
        <w:jc w:val="both"/>
        <w:rPr>
          <w:ins w:id="22" w:author="Unknown"/>
          <w:rFonts w:ascii="Arial" w:eastAsia="Times New Roman" w:hAnsi="Arial" w:cs="Arial"/>
          <w:sz w:val="18"/>
          <w:szCs w:val="18"/>
        </w:rPr>
      </w:pPr>
      <w:ins w:id="23" w:author="Unknown">
        <w:r w:rsidRPr="00545F32">
          <w:rPr>
            <w:rFonts w:ascii="Arial" w:eastAsia="Times New Roman" w:hAnsi="Arial" w:cs="Arial"/>
            <w:sz w:val="18"/>
            <w:szCs w:val="18"/>
          </w:rPr>
          <w:t>Integral as limit of a sum. Fundamental Theorem of Calculus. Properties of definite integrals. Evaluation of definite integrals, determining areas of the regions bounded by simple curves in standard form.</w:t>
        </w:r>
      </w:ins>
    </w:p>
    <w:p w:rsidR="00545F32" w:rsidRPr="00545F32" w:rsidRDefault="00545F32" w:rsidP="00545F32">
      <w:pPr>
        <w:spacing w:before="100" w:beforeAutospacing="1" w:after="100" w:afterAutospacing="1" w:line="270" w:lineRule="atLeast"/>
        <w:jc w:val="both"/>
        <w:rPr>
          <w:ins w:id="24" w:author="Unknown"/>
          <w:rFonts w:ascii="Arial" w:eastAsia="Times New Roman" w:hAnsi="Arial" w:cs="Arial"/>
          <w:sz w:val="18"/>
          <w:szCs w:val="18"/>
        </w:rPr>
      </w:pPr>
      <w:ins w:id="25" w:author="Unknown">
        <w:r w:rsidRPr="00545F32">
          <w:rPr>
            <w:rFonts w:ascii="Arial" w:eastAsia="Times New Roman" w:hAnsi="Arial" w:cs="Arial"/>
            <w:b/>
            <w:bCs/>
            <w:sz w:val="18"/>
          </w:rPr>
          <w:t>Differential Equations :</w:t>
        </w:r>
        <w:r w:rsidRPr="00545F32">
          <w:rPr>
            <w:rFonts w:ascii="Arial" w:eastAsia="Times New Roman" w:hAnsi="Arial" w:cs="Arial"/>
            <w:sz w:val="18"/>
            <w:szCs w:val="18"/>
          </w:rPr>
          <w:br/>
        </w:r>
      </w:ins>
      <w:r w:rsidRPr="00545F32">
        <w:rPr>
          <w:rFonts w:ascii="Arial" w:eastAsia="Times New Roman" w:hAnsi="Arial" w:cs="Arial"/>
          <w:sz w:val="18"/>
          <w:szCs w:val="18"/>
        </w:rPr>
        <w:pict/>
      </w:r>
      <w:r w:rsidRPr="00545F32">
        <w:rPr>
          <w:rFonts w:ascii="Arial" w:eastAsia="Times New Roman" w:hAnsi="Arial" w:cs="Arial"/>
          <w:sz w:val="18"/>
          <w:szCs w:val="18"/>
        </w:rPr>
        <w:pict/>
      </w:r>
      <w:r w:rsidRPr="00545F32">
        <w:rPr>
          <w:rFonts w:ascii="Arial" w:eastAsia="Times New Roman" w:hAnsi="Arial" w:cs="Arial"/>
          <w:sz w:val="18"/>
          <w:szCs w:val="18"/>
        </w:rPr>
        <w:pict/>
      </w:r>
      <w:r w:rsidRPr="00545F32">
        <w:rPr>
          <w:rFonts w:ascii="Arial" w:eastAsia="Times New Roman" w:hAnsi="Arial" w:cs="Arial"/>
          <w:sz w:val="18"/>
          <w:szCs w:val="18"/>
        </w:rPr>
        <w:pict/>
      </w:r>
      <w:ins w:id="26" w:author="Unknown">
        <w:r w:rsidRPr="00545F32">
          <w:rPr>
            <w:rFonts w:ascii="Arial" w:eastAsia="Times New Roman" w:hAnsi="Arial" w:cs="Arial"/>
            <w:sz w:val="18"/>
            <w:szCs w:val="18"/>
          </w:rPr>
          <w:br/>
          <w:t>Ordinary differential equations, their order and degree. Formation of differential equations. Solution of differential equations by the method of separation of variables, solution of homogeneous and linear differential equations of the type :</w:t>
        </w:r>
      </w:ins>
    </w:p>
    <w:p w:rsidR="00545F32" w:rsidRPr="00545F32" w:rsidRDefault="00545F32" w:rsidP="00545F32">
      <w:pPr>
        <w:spacing w:before="100" w:beforeAutospacing="1" w:after="100" w:afterAutospacing="1" w:line="270" w:lineRule="atLeast"/>
        <w:jc w:val="both"/>
        <w:rPr>
          <w:ins w:id="27" w:author="Unknown"/>
          <w:rFonts w:ascii="Arial" w:eastAsia="Times New Roman" w:hAnsi="Arial" w:cs="Arial"/>
          <w:sz w:val="18"/>
          <w:szCs w:val="18"/>
        </w:rPr>
      </w:pPr>
      <w:ins w:id="28" w:author="Unknown">
        <w:r w:rsidRPr="00545F32">
          <w:rPr>
            <w:rFonts w:ascii="Arial" w:eastAsia="Times New Roman" w:hAnsi="Arial" w:cs="Arial"/>
            <w:sz w:val="18"/>
            <w:szCs w:val="18"/>
          </w:rPr>
          <w:t>dy/dx + p (x) y = q (x).</w:t>
        </w:r>
      </w:ins>
    </w:p>
    <w:p w:rsidR="00545F32" w:rsidRPr="00545F32" w:rsidRDefault="00545F32" w:rsidP="00545F32">
      <w:pPr>
        <w:spacing w:before="100" w:beforeAutospacing="1" w:after="100" w:afterAutospacing="1" w:line="270" w:lineRule="atLeast"/>
        <w:jc w:val="both"/>
        <w:rPr>
          <w:ins w:id="29" w:author="Unknown"/>
          <w:rFonts w:ascii="Arial" w:eastAsia="Times New Roman" w:hAnsi="Arial" w:cs="Arial"/>
          <w:sz w:val="18"/>
          <w:szCs w:val="18"/>
        </w:rPr>
      </w:pPr>
      <w:ins w:id="30" w:author="Unknown">
        <w:r w:rsidRPr="00545F32">
          <w:rPr>
            <w:rFonts w:ascii="Arial" w:eastAsia="Times New Roman" w:hAnsi="Arial" w:cs="Arial"/>
            <w:b/>
            <w:bCs/>
            <w:sz w:val="18"/>
          </w:rPr>
          <w:t>Co-Ordinate Geometry :</w:t>
        </w:r>
        <w:r w:rsidRPr="00545F32">
          <w:rPr>
            <w:rFonts w:ascii="Arial" w:eastAsia="Times New Roman" w:hAnsi="Arial" w:cs="Arial"/>
            <w:sz w:val="18"/>
            <w:szCs w:val="18"/>
          </w:rPr>
          <w:t xml:space="preserve"> Cartesian system of rectangular co-ordinates in a plane, distance formula, section formula, locus and its equation, translation of axes, slope of a line, parallel and perpendicular lines, intercepts of a line on the coordinate axes.</w:t>
        </w:r>
      </w:ins>
    </w:p>
    <w:p w:rsidR="00545F32" w:rsidRPr="00545F32" w:rsidRDefault="00545F32" w:rsidP="00545F32">
      <w:pPr>
        <w:spacing w:before="100" w:beforeAutospacing="1" w:after="100" w:afterAutospacing="1" w:line="270" w:lineRule="atLeast"/>
        <w:jc w:val="both"/>
        <w:rPr>
          <w:ins w:id="31" w:author="Unknown"/>
          <w:rFonts w:ascii="Arial" w:eastAsia="Times New Roman" w:hAnsi="Arial" w:cs="Arial"/>
          <w:sz w:val="18"/>
          <w:szCs w:val="18"/>
        </w:rPr>
      </w:pPr>
      <w:ins w:id="32" w:author="Unknown">
        <w:r w:rsidRPr="00545F32">
          <w:rPr>
            <w:rFonts w:ascii="Arial" w:eastAsia="Times New Roman" w:hAnsi="Arial" w:cs="Arial"/>
            <w:b/>
            <w:bCs/>
            <w:sz w:val="18"/>
          </w:rPr>
          <w:t>Straight lines :</w:t>
        </w:r>
        <w:r w:rsidRPr="00545F32">
          <w:rPr>
            <w:rFonts w:ascii="Arial" w:eastAsia="Times New Roman" w:hAnsi="Arial" w:cs="Arial"/>
            <w:sz w:val="18"/>
            <w:szCs w:val="18"/>
          </w:rPr>
          <w:t xml:space="preserve"> Various forms of equations of a line, intersection of lines, angles between two lines, conditions for concurrence of three lines, distance of a point from a line, equations of internal and external bisectors of angles between two lines, coordinates of centroid, orthocentre and circumcentre of a triangle, equation of family of lines passing through the point of intersection of two lines.</w:t>
        </w:r>
      </w:ins>
    </w:p>
    <w:p w:rsidR="00545F32" w:rsidRPr="00545F32" w:rsidRDefault="00545F32" w:rsidP="00545F32">
      <w:pPr>
        <w:spacing w:before="100" w:beforeAutospacing="1" w:after="100" w:afterAutospacing="1" w:line="270" w:lineRule="atLeast"/>
        <w:jc w:val="both"/>
        <w:rPr>
          <w:ins w:id="33" w:author="Unknown"/>
          <w:rFonts w:ascii="Arial" w:eastAsia="Times New Roman" w:hAnsi="Arial" w:cs="Arial"/>
          <w:sz w:val="18"/>
          <w:szCs w:val="18"/>
        </w:rPr>
      </w:pPr>
      <w:ins w:id="34" w:author="Unknown">
        <w:r w:rsidRPr="00545F32">
          <w:rPr>
            <w:rFonts w:ascii="Arial" w:eastAsia="Times New Roman" w:hAnsi="Arial" w:cs="Arial"/>
            <w:b/>
            <w:bCs/>
            <w:sz w:val="18"/>
          </w:rPr>
          <w:t>Circles, conic sections :</w:t>
        </w:r>
        <w:r w:rsidRPr="00545F32">
          <w:rPr>
            <w:rFonts w:ascii="Arial" w:eastAsia="Times New Roman" w:hAnsi="Arial" w:cs="Arial"/>
            <w:sz w:val="18"/>
            <w:szCs w:val="18"/>
          </w:rPr>
          <w:t xml:space="preserve"> Standard form of equation of a circle, general form of the equation of a circle, its radius and centre, equation of a circle when the end points of a diameter are given, points of intersection of a line and a circle with the centre at the origin and condition for a line to be tangent to a circle, equation of the tangent. Sections of cones, equations of conic sections (parabola, ellipse and hyperbola) in standard forms, condition for y = mx + c to be a tangent and point (s) of tangency.</w:t>
        </w:r>
      </w:ins>
    </w:p>
    <w:p w:rsidR="00545F32" w:rsidRPr="00545F32" w:rsidRDefault="00545F32" w:rsidP="00545F32">
      <w:pPr>
        <w:spacing w:before="100" w:beforeAutospacing="1" w:after="100" w:afterAutospacing="1" w:line="270" w:lineRule="atLeast"/>
        <w:jc w:val="both"/>
        <w:rPr>
          <w:ins w:id="35" w:author="Unknown"/>
          <w:rFonts w:ascii="Arial" w:eastAsia="Times New Roman" w:hAnsi="Arial" w:cs="Arial"/>
          <w:sz w:val="18"/>
          <w:szCs w:val="18"/>
        </w:rPr>
      </w:pPr>
      <w:ins w:id="36" w:author="Unknown">
        <w:r w:rsidRPr="00545F32">
          <w:rPr>
            <w:rFonts w:ascii="Arial" w:eastAsia="Times New Roman" w:hAnsi="Arial" w:cs="Arial"/>
            <w:b/>
            <w:bCs/>
            <w:sz w:val="18"/>
          </w:rPr>
          <w:lastRenderedPageBreak/>
          <w:t>Three Dimensional Geometry :</w:t>
        </w:r>
      </w:ins>
    </w:p>
    <w:p w:rsidR="00545F32" w:rsidRPr="00545F32" w:rsidRDefault="00545F32" w:rsidP="00545F32">
      <w:pPr>
        <w:spacing w:before="100" w:beforeAutospacing="1" w:after="100" w:afterAutospacing="1" w:line="270" w:lineRule="atLeast"/>
        <w:jc w:val="both"/>
        <w:rPr>
          <w:ins w:id="37" w:author="Unknown"/>
          <w:rFonts w:ascii="Arial" w:eastAsia="Times New Roman" w:hAnsi="Arial" w:cs="Arial"/>
          <w:sz w:val="18"/>
          <w:szCs w:val="18"/>
        </w:rPr>
      </w:pPr>
      <w:ins w:id="38" w:author="Unknown">
        <w:r w:rsidRPr="00545F32">
          <w:rPr>
            <w:rFonts w:ascii="Arial" w:eastAsia="Times New Roman" w:hAnsi="Arial" w:cs="Arial"/>
            <w:sz w:val="18"/>
            <w:szCs w:val="18"/>
          </w:rPr>
          <w:t>Coordinates of a point in space, distance between two points, section formula, direction ratios and direction cosines, angle between two intersecting lines. Skew lines, the shortest distance between them and its equation. Equations of a line and a plane in different forms, intersection of a line and a plane, coplanar lines.</w:t>
        </w:r>
      </w:ins>
    </w:p>
    <w:p w:rsidR="00545F32" w:rsidRPr="00545F32" w:rsidRDefault="00545F32" w:rsidP="00545F32">
      <w:pPr>
        <w:spacing w:before="100" w:beforeAutospacing="1" w:after="100" w:afterAutospacing="1" w:line="270" w:lineRule="atLeast"/>
        <w:jc w:val="both"/>
        <w:rPr>
          <w:ins w:id="39" w:author="Unknown"/>
          <w:rFonts w:ascii="Arial" w:eastAsia="Times New Roman" w:hAnsi="Arial" w:cs="Arial"/>
          <w:sz w:val="18"/>
          <w:szCs w:val="18"/>
        </w:rPr>
      </w:pPr>
      <w:ins w:id="40" w:author="Unknown">
        <w:r w:rsidRPr="00545F32">
          <w:rPr>
            <w:rFonts w:ascii="Arial" w:eastAsia="Times New Roman" w:hAnsi="Arial" w:cs="Arial"/>
            <w:b/>
            <w:bCs/>
            <w:sz w:val="18"/>
          </w:rPr>
          <w:t>Matrices and Determinants :</w:t>
        </w:r>
        <w:r w:rsidRPr="00545F32">
          <w:rPr>
            <w:rFonts w:ascii="Arial" w:eastAsia="Times New Roman" w:hAnsi="Arial" w:cs="Arial"/>
            <w:sz w:val="18"/>
            <w:szCs w:val="18"/>
          </w:rPr>
          <w:t xml:space="preserve"> Matrices, algebra of matrices, types of matrices, determinants and matrices of order two and three. Properties of determinants, evaluation of determinants, area of triangles using determinants. Adjoint and evaluation of inverse of a square matrix using determinants and elementary transformations, Test of consistency and solution of simultaneous linear equations in two or three variables using determinants and matrices.</w:t>
        </w:r>
      </w:ins>
    </w:p>
    <w:p w:rsidR="00545F32" w:rsidRPr="00545F32" w:rsidRDefault="00545F32" w:rsidP="00545F32">
      <w:pPr>
        <w:spacing w:before="100" w:beforeAutospacing="1" w:after="100" w:afterAutospacing="1" w:line="270" w:lineRule="atLeast"/>
        <w:jc w:val="both"/>
        <w:rPr>
          <w:ins w:id="41" w:author="Unknown"/>
          <w:rFonts w:ascii="Arial" w:eastAsia="Times New Roman" w:hAnsi="Arial" w:cs="Arial"/>
          <w:sz w:val="18"/>
          <w:szCs w:val="18"/>
        </w:rPr>
      </w:pPr>
      <w:ins w:id="42" w:author="Unknown">
        <w:r w:rsidRPr="00545F32">
          <w:rPr>
            <w:rFonts w:ascii="Arial" w:eastAsia="Times New Roman" w:hAnsi="Arial" w:cs="Arial"/>
            <w:b/>
            <w:bCs/>
            <w:sz w:val="18"/>
          </w:rPr>
          <w:t>Vector Algebra :</w:t>
        </w:r>
        <w:r w:rsidRPr="00545F32">
          <w:rPr>
            <w:rFonts w:ascii="Arial" w:eastAsia="Times New Roman" w:hAnsi="Arial" w:cs="Arial"/>
            <w:sz w:val="18"/>
            <w:szCs w:val="18"/>
          </w:rPr>
          <w:t xml:space="preserve"> Vectors and scalars, addition of vectors, components of a vector in two dimensions and three dimensional space, scalar and vector products, scalar and vector triple product.</w:t>
        </w:r>
      </w:ins>
    </w:p>
    <w:p w:rsidR="00545F32" w:rsidRPr="00545F32" w:rsidRDefault="00545F32" w:rsidP="00545F32">
      <w:pPr>
        <w:spacing w:before="100" w:beforeAutospacing="1" w:after="100" w:afterAutospacing="1" w:line="270" w:lineRule="atLeast"/>
        <w:jc w:val="both"/>
        <w:rPr>
          <w:ins w:id="43" w:author="Unknown"/>
          <w:rFonts w:ascii="Arial" w:eastAsia="Times New Roman" w:hAnsi="Arial" w:cs="Arial"/>
          <w:sz w:val="18"/>
          <w:szCs w:val="18"/>
        </w:rPr>
      </w:pPr>
      <w:ins w:id="44" w:author="Unknown">
        <w:r w:rsidRPr="00545F32">
          <w:rPr>
            <w:rFonts w:ascii="Arial" w:eastAsia="Times New Roman" w:hAnsi="Arial" w:cs="Arial"/>
            <w:b/>
            <w:bCs/>
            <w:sz w:val="18"/>
          </w:rPr>
          <w:t>Trigonometry:</w:t>
        </w:r>
        <w:r w:rsidRPr="00545F32">
          <w:rPr>
            <w:rFonts w:ascii="Arial" w:eastAsia="Times New Roman" w:hAnsi="Arial" w:cs="Arial"/>
            <w:sz w:val="18"/>
            <w:szCs w:val="18"/>
          </w:rPr>
          <w:t xml:space="preserve"> Trigonometrical identities and equations. Trigonometrical functions. Inverse trigonometrical functions and their properties. Heights and Distances.</w:t>
        </w:r>
      </w:ins>
    </w:p>
    <w:p w:rsidR="00545F32" w:rsidRPr="00545F32" w:rsidRDefault="00545F32" w:rsidP="00545F32">
      <w:pPr>
        <w:spacing w:before="100" w:beforeAutospacing="1" w:after="100" w:afterAutospacing="1" w:line="270" w:lineRule="atLeast"/>
        <w:jc w:val="both"/>
        <w:rPr>
          <w:ins w:id="45" w:author="Unknown"/>
          <w:rFonts w:ascii="Arial" w:eastAsia="Times New Roman" w:hAnsi="Arial" w:cs="Arial"/>
          <w:sz w:val="18"/>
          <w:szCs w:val="18"/>
        </w:rPr>
      </w:pPr>
      <w:ins w:id="46" w:author="Unknown">
        <w:r w:rsidRPr="00545F32">
          <w:rPr>
            <w:rFonts w:ascii="Arial" w:eastAsia="Times New Roman" w:hAnsi="Arial" w:cs="Arial"/>
            <w:b/>
            <w:bCs/>
            <w:sz w:val="18"/>
          </w:rPr>
          <w:t>Statistics and Probability :</w:t>
        </w:r>
      </w:ins>
    </w:p>
    <w:p w:rsidR="00545F32" w:rsidRPr="00545F32" w:rsidRDefault="00545F32" w:rsidP="00545F32">
      <w:pPr>
        <w:spacing w:before="100" w:beforeAutospacing="1" w:after="100" w:afterAutospacing="1" w:line="270" w:lineRule="atLeast"/>
        <w:jc w:val="both"/>
        <w:rPr>
          <w:ins w:id="47" w:author="Unknown"/>
          <w:rFonts w:ascii="Arial" w:eastAsia="Times New Roman" w:hAnsi="Arial" w:cs="Arial"/>
          <w:sz w:val="18"/>
          <w:szCs w:val="18"/>
        </w:rPr>
      </w:pPr>
      <w:ins w:id="48" w:author="Unknown">
        <w:r w:rsidRPr="00545F32">
          <w:rPr>
            <w:rFonts w:ascii="Arial" w:eastAsia="Times New Roman" w:hAnsi="Arial" w:cs="Arial"/>
            <w:b/>
            <w:bCs/>
            <w:sz w:val="18"/>
          </w:rPr>
          <w:t>Measures of Dispersion :</w:t>
        </w:r>
        <w:r w:rsidRPr="00545F32">
          <w:rPr>
            <w:rFonts w:ascii="Arial" w:eastAsia="Times New Roman" w:hAnsi="Arial" w:cs="Arial"/>
            <w:sz w:val="18"/>
            <w:szCs w:val="18"/>
          </w:rPr>
          <w:t xml:space="preserve"> Calculation of mean, median, mode of grouped and ungrouped data. Calculation of standard deviation, variance and mean deviation for grouped and ungrouped data</w:t>
        </w:r>
      </w:ins>
    </w:p>
    <w:p w:rsidR="008B60F5" w:rsidRDefault="008B60F5"/>
    <w:sectPr w:rsidR="008B60F5" w:rsidSect="008B60F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545F32"/>
    <w:rsid w:val="00545F32"/>
    <w:rsid w:val="008B60F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60F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45F32"/>
    <w:rPr>
      <w:b/>
      <w:bCs/>
    </w:rPr>
  </w:style>
  <w:style w:type="paragraph" w:styleId="NormalWeb">
    <w:name w:val="Normal (Web)"/>
    <w:basedOn w:val="Normal"/>
    <w:uiPriority w:val="99"/>
    <w:semiHidden/>
    <w:unhideWhenUsed/>
    <w:rsid w:val="00545F32"/>
    <w:pPr>
      <w:spacing w:before="100" w:beforeAutospacing="1" w:after="100" w:afterAutospacing="1" w:line="270" w:lineRule="atLeast"/>
      <w:jc w:val="both"/>
    </w:pPr>
    <w:rPr>
      <w:rFonts w:ascii="Times New Roman" w:eastAsia="Times New Roman" w:hAnsi="Times New Roman" w:cs="Times New Roman"/>
      <w:sz w:val="24"/>
      <w:szCs w:val="24"/>
    </w:rPr>
  </w:style>
  <w:style w:type="character" w:customStyle="1" w:styleId="gads">
    <w:name w:val="gads"/>
    <w:basedOn w:val="DefaultParagraphFont"/>
    <w:rsid w:val="00545F32"/>
  </w:style>
</w:styles>
</file>

<file path=word/webSettings.xml><?xml version="1.0" encoding="utf-8"?>
<w:webSettings xmlns:r="http://schemas.openxmlformats.org/officeDocument/2006/relationships" xmlns:w="http://schemas.openxmlformats.org/wordprocessingml/2006/main">
  <w:divs>
    <w:div w:id="207299229">
      <w:bodyDiv w:val="1"/>
      <w:marLeft w:val="0"/>
      <w:marRight w:val="0"/>
      <w:marTop w:val="0"/>
      <w:marBottom w:val="0"/>
      <w:divBdr>
        <w:top w:val="none" w:sz="0" w:space="0" w:color="auto"/>
        <w:left w:val="none" w:sz="0" w:space="0" w:color="auto"/>
        <w:bottom w:val="none" w:sz="0" w:space="0" w:color="auto"/>
        <w:right w:val="none" w:sz="0" w:space="0" w:color="auto"/>
      </w:divBdr>
      <w:divsChild>
        <w:div w:id="1075317651">
          <w:marLeft w:val="0"/>
          <w:marRight w:val="0"/>
          <w:marTop w:val="0"/>
          <w:marBottom w:val="0"/>
          <w:divBdr>
            <w:top w:val="none" w:sz="0" w:space="0" w:color="auto"/>
            <w:left w:val="none" w:sz="0" w:space="0" w:color="auto"/>
            <w:bottom w:val="none" w:sz="0" w:space="0" w:color="auto"/>
            <w:right w:val="none" w:sz="0" w:space="0" w:color="auto"/>
          </w:divBdr>
          <w:divsChild>
            <w:div w:id="311956446">
              <w:marLeft w:val="0"/>
              <w:marRight w:val="0"/>
              <w:marTop w:val="0"/>
              <w:marBottom w:val="0"/>
              <w:divBdr>
                <w:top w:val="none" w:sz="0" w:space="0" w:color="auto"/>
                <w:left w:val="none" w:sz="0" w:space="0" w:color="auto"/>
                <w:bottom w:val="none" w:sz="0" w:space="0" w:color="auto"/>
                <w:right w:val="none" w:sz="0" w:space="0" w:color="auto"/>
              </w:divBdr>
              <w:divsChild>
                <w:div w:id="2073503036">
                  <w:marLeft w:val="0"/>
                  <w:marRight w:val="0"/>
                  <w:marTop w:val="0"/>
                  <w:marBottom w:val="0"/>
                  <w:divBdr>
                    <w:top w:val="none" w:sz="0" w:space="0" w:color="auto"/>
                    <w:left w:val="none" w:sz="0" w:space="0" w:color="auto"/>
                    <w:bottom w:val="none" w:sz="0" w:space="0" w:color="auto"/>
                    <w:right w:val="none" w:sz="0" w:space="0" w:color="auto"/>
                  </w:divBdr>
                  <w:divsChild>
                    <w:div w:id="408773142">
                      <w:marLeft w:val="0"/>
                      <w:marRight w:val="0"/>
                      <w:marTop w:val="0"/>
                      <w:marBottom w:val="0"/>
                      <w:divBdr>
                        <w:top w:val="none" w:sz="0" w:space="0" w:color="auto"/>
                        <w:left w:val="none" w:sz="0" w:space="0" w:color="auto"/>
                        <w:bottom w:val="none" w:sz="0" w:space="0" w:color="auto"/>
                        <w:right w:val="none" w:sz="0" w:space="0" w:color="auto"/>
                      </w:divBdr>
                      <w:divsChild>
                        <w:div w:id="364910017">
                          <w:marLeft w:val="0"/>
                          <w:marRight w:val="0"/>
                          <w:marTop w:val="0"/>
                          <w:marBottom w:val="0"/>
                          <w:divBdr>
                            <w:top w:val="none" w:sz="0" w:space="0" w:color="auto"/>
                            <w:left w:val="none" w:sz="0" w:space="0" w:color="auto"/>
                            <w:bottom w:val="none" w:sz="0" w:space="0" w:color="auto"/>
                            <w:right w:val="none" w:sz="0" w:space="0" w:color="auto"/>
                          </w:divBdr>
                          <w:divsChild>
                            <w:div w:id="1845969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control" Target="activeX/activeX1.xml"/><Relationship Id="rId4" Type="http://schemas.openxmlformats.org/officeDocument/2006/relationships/image" Target="media/image1.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D27CDB6E-AE6D-11CF-96B8-444553540000}"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865</Words>
  <Characters>4934</Characters>
  <Application>Microsoft Office Word</Application>
  <DocSecurity>0</DocSecurity>
  <Lines>41</Lines>
  <Paragraphs>11</Paragraphs>
  <ScaleCrop>false</ScaleCrop>
  <Company/>
  <LinksUpToDate>false</LinksUpToDate>
  <CharactersWithSpaces>5788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RAHUL-KUNDLIYA</dc:creator>
  <cp:lastModifiedBy>RAHUL-KUNDLIYA</cp:lastModifiedBy>
  <cp:revision>1</cp:revision>
  <dcterms:created xsi:type="dcterms:W3CDTF">2010-12-31T09:14:00Z</dcterms:created>
  <dcterms:modified xsi:type="dcterms:W3CDTF">2010-12-31T09:15:00Z</dcterms:modified>
</cp:coreProperties>
</file>